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3F99" w14:textId="45CE1DA7" w:rsidR="008500D8" w:rsidRPr="00B31796" w:rsidRDefault="008500D8" w:rsidP="00C74365">
      <w:pPr>
        <w:pStyle w:val="NoSpacing"/>
        <w:rPr>
          <w:rFonts w:ascii="Avenir Next LT Pro Demi" w:hAnsi="Avenir Next LT Pro Demi"/>
          <w:sz w:val="48"/>
          <w:szCs w:val="48"/>
        </w:rPr>
      </w:pPr>
      <w:r w:rsidRPr="00B31796">
        <w:rPr>
          <w:rFonts w:ascii="Avenir Next LT Pro Demi" w:hAnsi="Avenir Next LT Pro Demi"/>
          <w:sz w:val="48"/>
          <w:szCs w:val="48"/>
        </w:rPr>
        <w:t xml:space="preserve">988 </w:t>
      </w:r>
      <w:r w:rsidR="00AA40E8" w:rsidRPr="00B31796">
        <w:rPr>
          <w:rFonts w:ascii="Avenir Next LT Pro Demi" w:hAnsi="Avenir Next LT Pro Demi"/>
          <w:sz w:val="48"/>
          <w:szCs w:val="48"/>
        </w:rPr>
        <w:t>Model Bill</w:t>
      </w:r>
      <w:r w:rsidR="00C2331D" w:rsidRPr="00B31796">
        <w:rPr>
          <w:rFonts w:ascii="Avenir Next LT Pro Demi" w:hAnsi="Avenir Next LT Pro Demi"/>
          <w:sz w:val="48"/>
          <w:szCs w:val="48"/>
        </w:rPr>
        <w:t xml:space="preserve"> Template</w:t>
      </w:r>
      <w:r w:rsidR="00B8019F" w:rsidRPr="00B31796">
        <w:rPr>
          <w:rFonts w:ascii="Avenir Next LT Pro Demi" w:hAnsi="Avenir Next LT Pro Demi"/>
          <w:sz w:val="48"/>
          <w:szCs w:val="48"/>
        </w:rPr>
        <w:t xml:space="preserve"> for 202</w:t>
      </w:r>
      <w:r w:rsidR="005B2AA8">
        <w:rPr>
          <w:rFonts w:ascii="Avenir Next LT Pro Demi" w:hAnsi="Avenir Next LT Pro Demi"/>
          <w:sz w:val="48"/>
          <w:szCs w:val="48"/>
        </w:rPr>
        <w:t>4</w:t>
      </w:r>
    </w:p>
    <w:p w14:paraId="25066B28" w14:textId="77777777" w:rsidR="00C74365" w:rsidRPr="00B31796" w:rsidRDefault="008500D8" w:rsidP="00C74365">
      <w:pPr>
        <w:pStyle w:val="NoSpacing"/>
        <w:rPr>
          <w:rFonts w:ascii="Avenir Next LT Pro Demi" w:hAnsi="Avenir Next LT Pro Demi"/>
          <w:sz w:val="48"/>
          <w:szCs w:val="48"/>
        </w:rPr>
      </w:pPr>
      <w:r w:rsidRPr="00B31796">
        <w:rPr>
          <w:rFonts w:ascii="Avenir Next LT Pro Demi" w:hAnsi="Avenir Next LT Pro Demi"/>
          <w:sz w:val="48"/>
          <w:szCs w:val="48"/>
        </w:rPr>
        <w:t>C</w:t>
      </w:r>
      <w:r w:rsidR="00AA40E8" w:rsidRPr="00B31796">
        <w:rPr>
          <w:rFonts w:ascii="Avenir Next LT Pro Demi" w:hAnsi="Avenir Next LT Pro Demi"/>
          <w:sz w:val="48"/>
          <w:szCs w:val="48"/>
        </w:rPr>
        <w:t xml:space="preserve">ore State Behavioral Health </w:t>
      </w:r>
    </w:p>
    <w:p w14:paraId="00000002" w14:textId="27464DD6" w:rsidR="004676D2" w:rsidRDefault="00AA40E8" w:rsidP="00C74365">
      <w:pPr>
        <w:pStyle w:val="NoSpacing"/>
        <w:rPr>
          <w:sz w:val="48"/>
          <w:szCs w:val="48"/>
        </w:rPr>
      </w:pPr>
      <w:r w:rsidRPr="00B31796">
        <w:rPr>
          <w:rFonts w:ascii="Avenir Next LT Pro Demi" w:hAnsi="Avenir Next LT Pro Demi"/>
          <w:sz w:val="48"/>
          <w:szCs w:val="48"/>
        </w:rPr>
        <w:t>Crisis Services Systems</w:t>
      </w:r>
    </w:p>
    <w:p w14:paraId="4F24E3E8" w14:textId="77777777" w:rsidR="00C74365" w:rsidRDefault="00C74365" w:rsidP="00C74365">
      <w:pPr>
        <w:pStyle w:val="NoSpacing"/>
      </w:pPr>
    </w:p>
    <w:p w14:paraId="2D1075C6" w14:textId="77777777" w:rsidR="00975CCA" w:rsidRDefault="0069488F" w:rsidP="0069488F">
      <w:pPr>
        <w:jc w:val="center"/>
        <w:rPr>
          <w:b/>
          <w:sz w:val="28"/>
          <w:szCs w:val="28"/>
        </w:rPr>
      </w:pPr>
      <w:r w:rsidRPr="00B8019F">
        <w:rPr>
          <w:b/>
          <w:sz w:val="28"/>
          <w:szCs w:val="28"/>
        </w:rPr>
        <w:t>AMENDMENT</w:t>
      </w:r>
      <w:r w:rsidR="00E429D2" w:rsidRPr="00B8019F">
        <w:rPr>
          <w:b/>
          <w:sz w:val="28"/>
          <w:szCs w:val="28"/>
        </w:rPr>
        <w:t>S</w:t>
      </w:r>
      <w:r w:rsidRPr="00B8019F">
        <w:rPr>
          <w:b/>
          <w:sz w:val="28"/>
          <w:szCs w:val="28"/>
        </w:rPr>
        <w:t xml:space="preserve"> </w:t>
      </w:r>
      <w:r w:rsidR="008561A4">
        <w:rPr>
          <w:b/>
          <w:sz w:val="28"/>
          <w:szCs w:val="28"/>
        </w:rPr>
        <w:t>HAVE BEEN MADE</w:t>
      </w:r>
      <w:r w:rsidR="00B8019F">
        <w:rPr>
          <w:b/>
          <w:sz w:val="28"/>
          <w:szCs w:val="28"/>
        </w:rPr>
        <w:t xml:space="preserve"> TO THE 202</w:t>
      </w:r>
      <w:r w:rsidR="005B2AA8">
        <w:rPr>
          <w:b/>
          <w:sz w:val="28"/>
          <w:szCs w:val="28"/>
        </w:rPr>
        <w:t>3</w:t>
      </w:r>
      <w:r w:rsidR="00B8019F">
        <w:rPr>
          <w:b/>
          <w:sz w:val="28"/>
          <w:szCs w:val="28"/>
        </w:rPr>
        <w:t xml:space="preserve"> MODEL BILL </w:t>
      </w:r>
      <w:r w:rsidRPr="00B8019F">
        <w:rPr>
          <w:b/>
          <w:sz w:val="28"/>
          <w:szCs w:val="28"/>
        </w:rPr>
        <w:t>TO</w:t>
      </w:r>
      <w:r w:rsidR="00975CCA">
        <w:rPr>
          <w:b/>
          <w:sz w:val="28"/>
          <w:szCs w:val="28"/>
        </w:rPr>
        <w:t>:</w:t>
      </w:r>
    </w:p>
    <w:p w14:paraId="527D3119" w14:textId="3CECD3DD" w:rsidR="0069488F" w:rsidRPr="00CA20B1" w:rsidRDefault="0069488F" w:rsidP="0069488F">
      <w:pPr>
        <w:jc w:val="center"/>
        <w:rPr>
          <w:b/>
          <w:sz w:val="28"/>
          <w:szCs w:val="28"/>
        </w:rPr>
      </w:pPr>
      <w:r w:rsidRPr="00B8019F">
        <w:rPr>
          <w:b/>
          <w:sz w:val="28"/>
          <w:szCs w:val="28"/>
        </w:rPr>
        <w:t xml:space="preserve"> </w:t>
      </w:r>
      <w:r w:rsidR="005B2AA8">
        <w:rPr>
          <w:b/>
          <w:sz w:val="28"/>
          <w:szCs w:val="28"/>
        </w:rPr>
        <w:t>UPDATE</w:t>
      </w:r>
      <w:r w:rsidRPr="00B8019F">
        <w:rPr>
          <w:b/>
          <w:sz w:val="28"/>
          <w:szCs w:val="28"/>
        </w:rPr>
        <w:t xml:space="preserve"> </w:t>
      </w:r>
      <w:r w:rsidR="00117D06">
        <w:rPr>
          <w:b/>
          <w:sz w:val="28"/>
          <w:szCs w:val="28"/>
        </w:rPr>
        <w:t>988 SUICIDE &amp; CRISIS LIFELINE LANGUAGE,</w:t>
      </w:r>
      <w:r w:rsidR="00FE592E" w:rsidRPr="00B8019F">
        <w:rPr>
          <w:b/>
          <w:sz w:val="28"/>
          <w:szCs w:val="28"/>
        </w:rPr>
        <w:t xml:space="preserve"> </w:t>
      </w:r>
      <w:r w:rsidR="009D5766">
        <w:rPr>
          <w:b/>
          <w:sz w:val="28"/>
          <w:szCs w:val="28"/>
        </w:rPr>
        <w:t>ADD NEW DEFINITIONS</w:t>
      </w:r>
      <w:r w:rsidR="00117D06" w:rsidRPr="00117D06">
        <w:rPr>
          <w:b/>
          <w:sz w:val="28"/>
          <w:szCs w:val="28"/>
        </w:rPr>
        <w:t xml:space="preserve"> </w:t>
      </w:r>
      <w:r w:rsidR="001C664A">
        <w:rPr>
          <w:b/>
          <w:sz w:val="28"/>
          <w:szCs w:val="28"/>
        </w:rPr>
        <w:t>A</w:t>
      </w:r>
      <w:r w:rsidR="00741840">
        <w:rPr>
          <w:b/>
          <w:sz w:val="28"/>
          <w:szCs w:val="28"/>
        </w:rPr>
        <w:t xml:space="preserve">ND </w:t>
      </w:r>
      <w:r w:rsidR="00117D06">
        <w:rPr>
          <w:b/>
          <w:sz w:val="28"/>
          <w:szCs w:val="28"/>
        </w:rPr>
        <w:t>DESCRIPTION</w:t>
      </w:r>
      <w:r w:rsidR="00BC4DE7">
        <w:rPr>
          <w:b/>
          <w:sz w:val="28"/>
          <w:szCs w:val="28"/>
        </w:rPr>
        <w:t>S</w:t>
      </w:r>
      <w:r w:rsidR="00117D06">
        <w:rPr>
          <w:b/>
          <w:sz w:val="28"/>
          <w:szCs w:val="28"/>
        </w:rPr>
        <w:t xml:space="preserve"> </w:t>
      </w:r>
      <w:r w:rsidR="00BC4DE7">
        <w:rPr>
          <w:b/>
          <w:sz w:val="28"/>
          <w:szCs w:val="28"/>
        </w:rPr>
        <w:t>REGARDING</w:t>
      </w:r>
      <w:r w:rsidR="00117D06">
        <w:rPr>
          <w:b/>
          <w:sz w:val="28"/>
          <w:szCs w:val="28"/>
        </w:rPr>
        <w:t xml:space="preserve"> </w:t>
      </w:r>
      <w:r w:rsidR="00E429D2" w:rsidRPr="00B8019F">
        <w:rPr>
          <w:b/>
          <w:sz w:val="28"/>
          <w:szCs w:val="28"/>
        </w:rPr>
        <w:t>988</w:t>
      </w:r>
      <w:r w:rsidR="00667871">
        <w:rPr>
          <w:b/>
          <w:sz w:val="28"/>
          <w:szCs w:val="28"/>
        </w:rPr>
        <w:t>-</w:t>
      </w:r>
      <w:r w:rsidR="0087717C">
        <w:rPr>
          <w:b/>
          <w:sz w:val="28"/>
          <w:szCs w:val="28"/>
        </w:rPr>
        <w:t xml:space="preserve"> </w:t>
      </w:r>
      <w:r w:rsidR="00E429D2" w:rsidRPr="00B8019F">
        <w:rPr>
          <w:b/>
          <w:sz w:val="28"/>
          <w:szCs w:val="28"/>
        </w:rPr>
        <w:t xml:space="preserve">911 </w:t>
      </w:r>
      <w:r w:rsidR="00F95E94">
        <w:rPr>
          <w:b/>
          <w:sz w:val="28"/>
          <w:szCs w:val="28"/>
        </w:rPr>
        <w:t>COLLABORATION, AND PARITY PROVISIONS</w:t>
      </w:r>
    </w:p>
    <w:p w14:paraId="33193FCE" w14:textId="3847DAC8" w:rsidR="0069488F" w:rsidRPr="0069488F" w:rsidRDefault="00AC045B" w:rsidP="0069488F">
      <w:pPr>
        <w:jc w:val="center"/>
        <w:rPr>
          <w:b/>
          <w:sz w:val="32"/>
          <w:szCs w:val="32"/>
        </w:rPr>
      </w:pPr>
      <w:r w:rsidRPr="00D036F8">
        <w:rPr>
          <w:b/>
          <w:sz w:val="32"/>
          <w:szCs w:val="32"/>
        </w:rPr>
        <w:t>@</w:t>
      </w:r>
      <w:r w:rsidR="00741840">
        <w:rPr>
          <w:b/>
          <w:sz w:val="32"/>
          <w:szCs w:val="32"/>
        </w:rPr>
        <w:t>1-</w:t>
      </w:r>
      <w:r w:rsidR="0046562C">
        <w:rPr>
          <w:b/>
          <w:sz w:val="32"/>
          <w:szCs w:val="32"/>
        </w:rPr>
        <w:t>4</w:t>
      </w:r>
      <w:r w:rsidR="00741840">
        <w:rPr>
          <w:b/>
          <w:sz w:val="32"/>
          <w:szCs w:val="32"/>
        </w:rPr>
        <w:t>-2</w:t>
      </w:r>
      <w:r w:rsidR="00472449">
        <w:rPr>
          <w:b/>
          <w:sz w:val="32"/>
          <w:szCs w:val="32"/>
        </w:rPr>
        <w:t>4</w:t>
      </w:r>
    </w:p>
    <w:p w14:paraId="00000003" w14:textId="16A1DDA0" w:rsidR="004676D2" w:rsidRDefault="00EC5966">
      <w:pPr>
        <w:jc w:val="center"/>
        <w:rPr>
          <w:b/>
          <w:sz w:val="28"/>
          <w:szCs w:val="28"/>
        </w:rPr>
      </w:pPr>
      <w:r w:rsidRPr="00FC24D9">
        <w:rPr>
          <w:b/>
          <w:noProof/>
          <w:sz w:val="28"/>
          <w:szCs w:val="28"/>
        </w:rPr>
        <mc:AlternateContent>
          <mc:Choice Requires="wps">
            <w:drawing>
              <wp:inline distT="0" distB="0" distL="0" distR="0" wp14:anchorId="5AC009DB" wp14:editId="53BEC24F">
                <wp:extent cx="5762625" cy="612478"/>
                <wp:effectExtent l="19050" t="19050" r="2857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12478"/>
                        </a:xfrm>
                        <a:prstGeom prst="rect">
                          <a:avLst/>
                        </a:prstGeom>
                        <a:solidFill>
                          <a:srgbClr val="FFFFFF"/>
                        </a:solidFill>
                        <a:ln w="28575">
                          <a:solidFill>
                            <a:srgbClr val="000000"/>
                          </a:solidFill>
                          <a:miter lim="800000"/>
                          <a:headEnd/>
                          <a:tailEnd/>
                        </a:ln>
                      </wps:spPr>
                      <wps:txbx>
                        <w:txbxContent>
                          <w:p w14:paraId="5418E890" w14:textId="4AFEEF00" w:rsidR="00EC5966" w:rsidRDefault="00117D06" w:rsidP="0069488F">
                            <w:pPr>
                              <w:jc w:val="center"/>
                            </w:pPr>
                            <w:r>
                              <w:rPr>
                                <w:b/>
                                <w:sz w:val="24"/>
                                <w:szCs w:val="24"/>
                              </w:rPr>
                              <w:t>T</w:t>
                            </w:r>
                            <w:r w:rsidR="00EC5966" w:rsidRPr="005360BC">
                              <w:rPr>
                                <w:b/>
                                <w:sz w:val="24"/>
                                <w:szCs w:val="24"/>
                              </w:rPr>
                              <w:t xml:space="preserve">he </w:t>
                            </w:r>
                            <w:r>
                              <w:rPr>
                                <w:b/>
                                <w:sz w:val="24"/>
                                <w:szCs w:val="24"/>
                              </w:rPr>
                              <w:t xml:space="preserve">2023 </w:t>
                            </w:r>
                            <w:r w:rsidR="00EC5966" w:rsidRPr="00075FD2">
                              <w:rPr>
                                <w:b/>
                                <w:i/>
                                <w:iCs/>
                                <w:sz w:val="24"/>
                                <w:szCs w:val="24"/>
                              </w:rPr>
                              <w:t xml:space="preserve">988 Model Bill </w:t>
                            </w:r>
                            <w:r w:rsidR="005B2AA8">
                              <w:rPr>
                                <w:b/>
                                <w:i/>
                                <w:iCs/>
                                <w:sz w:val="24"/>
                                <w:szCs w:val="24"/>
                              </w:rPr>
                              <w:t xml:space="preserve">Template </w:t>
                            </w:r>
                            <w:r w:rsidR="00EC5966" w:rsidRPr="00075FD2">
                              <w:rPr>
                                <w:b/>
                                <w:i/>
                                <w:iCs/>
                                <w:sz w:val="24"/>
                                <w:szCs w:val="24"/>
                              </w:rPr>
                              <w:t>for Core State Behavioral Health Crisis Services Systems</w:t>
                            </w:r>
                            <w:r w:rsidR="00EC5966">
                              <w:rPr>
                                <w:b/>
                                <w:sz w:val="24"/>
                                <w:szCs w:val="24"/>
                              </w:rPr>
                              <w:t xml:space="preserve"> (dated </w:t>
                            </w:r>
                            <w:r w:rsidR="005B2AA8">
                              <w:rPr>
                                <w:b/>
                                <w:sz w:val="24"/>
                                <w:szCs w:val="24"/>
                              </w:rPr>
                              <w:t>1</w:t>
                            </w:r>
                            <w:r w:rsidR="00EC5966">
                              <w:rPr>
                                <w:b/>
                                <w:sz w:val="24"/>
                                <w:szCs w:val="24"/>
                              </w:rPr>
                              <w:t>2-</w:t>
                            </w:r>
                            <w:r w:rsidR="005B2AA8">
                              <w:rPr>
                                <w:b/>
                                <w:sz w:val="24"/>
                                <w:szCs w:val="24"/>
                              </w:rPr>
                              <w:t>13</w:t>
                            </w:r>
                            <w:r w:rsidR="00EC5966">
                              <w:rPr>
                                <w:b/>
                                <w:sz w:val="24"/>
                                <w:szCs w:val="24"/>
                              </w:rPr>
                              <w:t xml:space="preserve">-22) </w:t>
                            </w:r>
                            <w:r>
                              <w:rPr>
                                <w:b/>
                                <w:sz w:val="24"/>
                                <w:szCs w:val="24"/>
                              </w:rPr>
                              <w:t xml:space="preserve">has been updated/edited </w:t>
                            </w:r>
                            <w:r w:rsidR="0052134F">
                              <w:rPr>
                                <w:b/>
                                <w:sz w:val="24"/>
                                <w:szCs w:val="24"/>
                              </w:rPr>
                              <w:t xml:space="preserve">for 2024 </w:t>
                            </w:r>
                            <w:r>
                              <w:rPr>
                                <w:b/>
                                <w:sz w:val="24"/>
                                <w:szCs w:val="24"/>
                              </w:rPr>
                              <w:t>using</w:t>
                            </w:r>
                            <w:r w:rsidR="00770FA8">
                              <w:rPr>
                                <w:b/>
                                <w:sz w:val="24"/>
                                <w:szCs w:val="24"/>
                              </w:rPr>
                              <w:t xml:space="preserve"> Track Changes</w:t>
                            </w:r>
                            <w:r>
                              <w:rPr>
                                <w:b/>
                                <w:sz w:val="24"/>
                                <w:szCs w:val="24"/>
                              </w:rPr>
                              <w:t>.</w:t>
                            </w:r>
                            <w:r w:rsidR="00770FA8">
                              <w:rPr>
                                <w:b/>
                                <w:sz w:val="24"/>
                                <w:szCs w:val="24"/>
                              </w:rPr>
                              <w:t xml:space="preserve"> </w:t>
                            </w:r>
                          </w:p>
                        </w:txbxContent>
                      </wps:txbx>
                      <wps:bodyPr rot="0" vert="horz" wrap="square" lIns="91440" tIns="45720" rIns="91440" bIns="45720" anchor="t" anchorCtr="0">
                        <a:noAutofit/>
                      </wps:bodyPr>
                    </wps:wsp>
                  </a:graphicData>
                </a:graphic>
              </wp:inline>
            </w:drawing>
          </mc:Choice>
          <mc:Fallback>
            <w:pict>
              <v:shapetype w14:anchorId="5AC009DB" id="_x0000_t202" coordsize="21600,21600" o:spt="202" path="m,l,21600r21600,l21600,xe">
                <v:stroke joinstyle="miter"/>
                <v:path gradientshapeok="t" o:connecttype="rect"/>
              </v:shapetype>
              <v:shape id="Text Box 2" o:spid="_x0000_s1026" type="#_x0000_t202" style="width:453.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" strokeweight="2.25pt">
                <v:textbox>
                  <w:txbxContent>
                    <w:p w14:paraId="5418E890" w14:textId="4AFEEF00" w:rsidR="00EC5966" w:rsidRDefault="00117D06" w:rsidP="0069488F">
                      <w:pPr>
                        <w:jc w:val="center"/>
                      </w:pPr>
                      <w:r>
                        <w:rPr>
                          <w:b/>
                          <w:sz w:val="24"/>
                          <w:szCs w:val="24"/>
                        </w:rPr>
                        <w:t>T</w:t>
                      </w:r>
                      <w:r w:rsidR="00EC5966" w:rsidRPr="005360BC">
                        <w:rPr>
                          <w:b/>
                          <w:sz w:val="24"/>
                          <w:szCs w:val="24"/>
                        </w:rPr>
                        <w:t xml:space="preserve">he </w:t>
                      </w:r>
                      <w:r>
                        <w:rPr>
                          <w:b/>
                          <w:sz w:val="24"/>
                          <w:szCs w:val="24"/>
                        </w:rPr>
                        <w:t xml:space="preserve">2023 </w:t>
                      </w:r>
                      <w:r w:rsidR="00EC5966" w:rsidRPr="00075FD2">
                        <w:rPr>
                          <w:b/>
                          <w:i/>
                          <w:iCs/>
                          <w:sz w:val="24"/>
                          <w:szCs w:val="24"/>
                        </w:rPr>
                        <w:t xml:space="preserve">988 Model Bill </w:t>
                      </w:r>
                      <w:r w:rsidR="005B2AA8">
                        <w:rPr>
                          <w:b/>
                          <w:i/>
                          <w:iCs/>
                          <w:sz w:val="24"/>
                          <w:szCs w:val="24"/>
                        </w:rPr>
                        <w:t xml:space="preserve">Template </w:t>
                      </w:r>
                      <w:r w:rsidR="00EC5966" w:rsidRPr="00075FD2">
                        <w:rPr>
                          <w:b/>
                          <w:i/>
                          <w:iCs/>
                          <w:sz w:val="24"/>
                          <w:szCs w:val="24"/>
                        </w:rPr>
                        <w:t>for Core State Behavioral Health Crisis Services Systems</w:t>
                      </w:r>
                      <w:r w:rsidR="00EC5966">
                        <w:rPr>
                          <w:b/>
                          <w:sz w:val="24"/>
                          <w:szCs w:val="24"/>
                        </w:rPr>
                        <w:t xml:space="preserve"> (dated </w:t>
                      </w:r>
                      <w:r w:rsidR="005B2AA8">
                        <w:rPr>
                          <w:b/>
                          <w:sz w:val="24"/>
                          <w:szCs w:val="24"/>
                        </w:rPr>
                        <w:t>1</w:t>
                      </w:r>
                      <w:r w:rsidR="00EC5966">
                        <w:rPr>
                          <w:b/>
                          <w:sz w:val="24"/>
                          <w:szCs w:val="24"/>
                        </w:rPr>
                        <w:t>2-</w:t>
                      </w:r>
                      <w:r w:rsidR="005B2AA8">
                        <w:rPr>
                          <w:b/>
                          <w:sz w:val="24"/>
                          <w:szCs w:val="24"/>
                        </w:rPr>
                        <w:t>13</w:t>
                      </w:r>
                      <w:r w:rsidR="00EC5966">
                        <w:rPr>
                          <w:b/>
                          <w:sz w:val="24"/>
                          <w:szCs w:val="24"/>
                        </w:rPr>
                        <w:t xml:space="preserve">-22) </w:t>
                      </w:r>
                      <w:r>
                        <w:rPr>
                          <w:b/>
                          <w:sz w:val="24"/>
                          <w:szCs w:val="24"/>
                        </w:rPr>
                        <w:t xml:space="preserve">has been updated/edited </w:t>
                      </w:r>
                      <w:r w:rsidR="0052134F">
                        <w:rPr>
                          <w:b/>
                          <w:sz w:val="24"/>
                          <w:szCs w:val="24"/>
                        </w:rPr>
                        <w:t xml:space="preserve">for 2024 </w:t>
                      </w:r>
                      <w:r>
                        <w:rPr>
                          <w:b/>
                          <w:sz w:val="24"/>
                          <w:szCs w:val="24"/>
                        </w:rPr>
                        <w:t>using</w:t>
                      </w:r>
                      <w:r w:rsidR="00770FA8">
                        <w:rPr>
                          <w:b/>
                          <w:sz w:val="24"/>
                          <w:szCs w:val="24"/>
                        </w:rPr>
                        <w:t xml:space="preserve"> Track Changes</w:t>
                      </w:r>
                      <w:r>
                        <w:rPr>
                          <w:b/>
                          <w:sz w:val="24"/>
                          <w:szCs w:val="24"/>
                        </w:rPr>
                        <w:t>.</w:t>
                      </w:r>
                      <w:r w:rsidR="00770FA8">
                        <w:rPr>
                          <w:b/>
                          <w:sz w:val="24"/>
                          <w:szCs w:val="24"/>
                        </w:rPr>
                        <w:t xml:space="preserve"> </w:t>
                      </w:r>
                    </w:p>
                  </w:txbxContent>
                </v:textbox>
                <w10:anchorlock/>
              </v:shape>
            </w:pict>
          </mc:Fallback>
        </mc:AlternateContent>
      </w:r>
    </w:p>
    <w:p w14:paraId="3E0A2617" w14:textId="77777777" w:rsidR="00EC5966" w:rsidRDefault="00EC5966">
      <w:pPr>
        <w:jc w:val="center"/>
        <w:rPr>
          <w:b/>
          <w:sz w:val="28"/>
          <w:szCs w:val="28"/>
        </w:rPr>
      </w:pPr>
    </w:p>
    <w:p w14:paraId="00000004" w14:textId="093B2BC0" w:rsidR="004676D2" w:rsidRDefault="00AA40E8">
      <w:pPr>
        <w:jc w:val="center"/>
        <w:rPr>
          <w:b/>
          <w:sz w:val="28"/>
          <w:szCs w:val="28"/>
        </w:rPr>
      </w:pPr>
      <w:r>
        <w:rPr>
          <w:b/>
          <w:sz w:val="28"/>
          <w:szCs w:val="28"/>
        </w:rPr>
        <w:t xml:space="preserve">AN ACT </w:t>
      </w:r>
      <w:r>
        <w:rPr>
          <w:sz w:val="28"/>
          <w:szCs w:val="28"/>
        </w:rPr>
        <w:t>concerning a</w:t>
      </w:r>
      <w:r>
        <w:rPr>
          <w:b/>
          <w:sz w:val="28"/>
          <w:szCs w:val="28"/>
        </w:rPr>
        <w:t xml:space="preserve"> Core </w:t>
      </w:r>
      <w:r w:rsidR="00DF6AA9">
        <w:rPr>
          <w:b/>
          <w:sz w:val="28"/>
          <w:szCs w:val="28"/>
        </w:rPr>
        <w:t xml:space="preserve">State </w:t>
      </w:r>
      <w:r>
        <w:rPr>
          <w:b/>
          <w:sz w:val="28"/>
          <w:szCs w:val="28"/>
        </w:rPr>
        <w:t>Behavioral Health Crisis Services System</w:t>
      </w:r>
    </w:p>
    <w:p w14:paraId="00000005" w14:textId="2601581D" w:rsidR="004676D2" w:rsidRDefault="00AA40E8">
      <w:pPr>
        <w:rPr>
          <w:sz w:val="24"/>
          <w:szCs w:val="24"/>
        </w:rPr>
      </w:pPr>
      <w:bookmarkStart w:id="0" w:name="_heading=h.30j0zll" w:colFirst="0" w:colLast="0"/>
      <w:bookmarkEnd w:id="0"/>
      <w:r>
        <w:rPr>
          <w:sz w:val="24"/>
          <w:szCs w:val="24"/>
        </w:rPr>
        <w:t>For the purpose of improving the quality and access to behavioral health crisis services; reducing stigma surrounding suicide</w:t>
      </w:r>
      <w:r w:rsidR="00D024FE">
        <w:rPr>
          <w:sz w:val="24"/>
          <w:szCs w:val="24"/>
        </w:rPr>
        <w:t xml:space="preserve">, </w:t>
      </w:r>
      <w:r>
        <w:rPr>
          <w:sz w:val="24"/>
          <w:szCs w:val="24"/>
        </w:rPr>
        <w:t xml:space="preserve">mental health and substance use conditions; </w:t>
      </w:r>
      <w:r w:rsidR="00647ADD" w:rsidRPr="00B80BCC">
        <w:rPr>
          <w:sz w:val="24"/>
          <w:szCs w:val="24"/>
        </w:rPr>
        <w:t xml:space="preserve">providing a behavioral health crisis response that is substantially equivalent to the response already provided to individuals who require emergency physical health care in the </w:t>
      </w:r>
      <w:r w:rsidR="00FA5844">
        <w:rPr>
          <w:sz w:val="24"/>
          <w:szCs w:val="24"/>
        </w:rPr>
        <w:t>S</w:t>
      </w:r>
      <w:r w:rsidR="00647ADD" w:rsidRPr="00B80BCC">
        <w:rPr>
          <w:sz w:val="24"/>
          <w:szCs w:val="24"/>
        </w:rPr>
        <w:t>tate</w:t>
      </w:r>
      <w:r w:rsidR="00647ADD" w:rsidRPr="00165B44">
        <w:rPr>
          <w:sz w:val="24"/>
          <w:szCs w:val="24"/>
        </w:rPr>
        <w:t xml:space="preserve">; </w:t>
      </w:r>
      <w:r w:rsidRPr="002B1F97">
        <w:rPr>
          <w:sz w:val="24"/>
          <w:szCs w:val="24"/>
        </w:rPr>
        <w:t>furthering equity in addressing mental health and substance use conditions</w:t>
      </w:r>
      <w:r w:rsidR="00CE1247">
        <w:rPr>
          <w:sz w:val="24"/>
          <w:szCs w:val="24"/>
        </w:rPr>
        <w:t>,</w:t>
      </w:r>
      <w:r w:rsidR="005A6445">
        <w:rPr>
          <w:sz w:val="24"/>
          <w:szCs w:val="24"/>
        </w:rPr>
        <w:t xml:space="preserve"> </w:t>
      </w:r>
      <w:r w:rsidR="008F7E5A" w:rsidRPr="00A36A97">
        <w:rPr>
          <w:sz w:val="24"/>
          <w:szCs w:val="24"/>
        </w:rPr>
        <w:t>requiring</w:t>
      </w:r>
      <w:r w:rsidR="005A6445" w:rsidRPr="00A36A97">
        <w:rPr>
          <w:sz w:val="24"/>
          <w:szCs w:val="24"/>
        </w:rPr>
        <w:t xml:space="preserve"> parity in insur</w:t>
      </w:r>
      <w:r w:rsidR="002149B7" w:rsidRPr="00A36A97">
        <w:rPr>
          <w:sz w:val="24"/>
          <w:szCs w:val="24"/>
        </w:rPr>
        <w:t>er</w:t>
      </w:r>
      <w:r w:rsidR="004117A5" w:rsidRPr="00A36A97">
        <w:rPr>
          <w:sz w:val="24"/>
          <w:szCs w:val="24"/>
        </w:rPr>
        <w:t>s’</w:t>
      </w:r>
      <w:r w:rsidR="005A6445" w:rsidRPr="00A36A97">
        <w:rPr>
          <w:sz w:val="24"/>
          <w:szCs w:val="24"/>
        </w:rPr>
        <w:t xml:space="preserve"> and health plan</w:t>
      </w:r>
      <w:r w:rsidR="0058254C" w:rsidRPr="00A36A97">
        <w:rPr>
          <w:sz w:val="24"/>
          <w:szCs w:val="24"/>
        </w:rPr>
        <w:t>s’ coverage of mental health and substance use disorder benefits</w:t>
      </w:r>
      <w:r w:rsidRPr="00A36A97">
        <w:rPr>
          <w:sz w:val="24"/>
          <w:szCs w:val="24"/>
        </w:rPr>
        <w:t xml:space="preserve">; </w:t>
      </w:r>
      <w:r w:rsidR="00755C46" w:rsidRPr="00A36A97">
        <w:rPr>
          <w:sz w:val="24"/>
          <w:szCs w:val="24"/>
        </w:rPr>
        <w:t xml:space="preserve">strengthening the crisis response for children, youth, </w:t>
      </w:r>
      <w:r w:rsidR="008A798D" w:rsidRPr="00A36A97">
        <w:rPr>
          <w:sz w:val="24"/>
          <w:szCs w:val="24"/>
        </w:rPr>
        <w:t xml:space="preserve">young people, </w:t>
      </w:r>
      <w:r w:rsidR="00755C46" w:rsidRPr="00A36A97">
        <w:rPr>
          <w:sz w:val="24"/>
          <w:szCs w:val="24"/>
        </w:rPr>
        <w:t xml:space="preserve">and families: requiring </w:t>
      </w:r>
      <w:r w:rsidR="00331C3D" w:rsidRPr="00A36A97">
        <w:rPr>
          <w:sz w:val="24"/>
          <w:szCs w:val="24"/>
        </w:rPr>
        <w:t xml:space="preserve">protocols </w:t>
      </w:r>
      <w:ins w:id="1" w:author="Arlene Stephenson" w:date="2023-12-08T13:17:00Z">
        <w:r w:rsidR="00F153EB" w:rsidRPr="00F153EB">
          <w:rPr>
            <w:rFonts w:ascii="Calibri" w:eastAsia="Calibri" w:hAnsi="Calibri" w:cs="Calibri"/>
            <w:sz w:val="24"/>
            <w:szCs w:val="24"/>
          </w:rPr>
          <w:t>and collaboration</w:t>
        </w:r>
        <w:r w:rsidR="00F153EB" w:rsidRPr="00A36A97">
          <w:rPr>
            <w:sz w:val="24"/>
            <w:szCs w:val="24"/>
          </w:rPr>
          <w:t xml:space="preserve"> </w:t>
        </w:r>
      </w:ins>
      <w:r w:rsidR="00331C3D" w:rsidRPr="00A36A97">
        <w:rPr>
          <w:sz w:val="24"/>
          <w:szCs w:val="24"/>
        </w:rPr>
        <w:t xml:space="preserve">for </w:t>
      </w:r>
      <w:r w:rsidR="00755C46" w:rsidRPr="00A36A97">
        <w:rPr>
          <w:sz w:val="24"/>
          <w:szCs w:val="24"/>
        </w:rPr>
        <w:t xml:space="preserve">988 </w:t>
      </w:r>
      <w:r w:rsidR="00023C51" w:rsidRPr="00A36A97">
        <w:rPr>
          <w:sz w:val="24"/>
          <w:szCs w:val="24"/>
        </w:rPr>
        <w:t xml:space="preserve">crisis </w:t>
      </w:r>
      <w:r w:rsidR="00284A5E" w:rsidRPr="00A36A97">
        <w:rPr>
          <w:sz w:val="24"/>
          <w:szCs w:val="24"/>
        </w:rPr>
        <w:t>counselors</w:t>
      </w:r>
      <w:r w:rsidR="005D25ED" w:rsidRPr="00A36A97">
        <w:rPr>
          <w:sz w:val="24"/>
          <w:szCs w:val="24"/>
        </w:rPr>
        <w:t>,</w:t>
      </w:r>
      <w:r w:rsidR="00755C46" w:rsidRPr="00A36A97">
        <w:rPr>
          <w:sz w:val="24"/>
          <w:szCs w:val="24"/>
        </w:rPr>
        <w:t xml:space="preserve"> 911 responders</w:t>
      </w:r>
      <w:r w:rsidR="005D25ED" w:rsidRPr="00A36A97">
        <w:rPr>
          <w:sz w:val="24"/>
          <w:szCs w:val="24"/>
        </w:rPr>
        <w:t>,</w:t>
      </w:r>
      <w:r w:rsidR="00755C46" w:rsidRPr="00A36A97">
        <w:rPr>
          <w:sz w:val="24"/>
          <w:szCs w:val="24"/>
        </w:rPr>
        <w:t xml:space="preserve"> and law enforcement involvement; updating the name of the 988 Suicide Hotline; </w:t>
      </w:r>
      <w:r w:rsidRPr="00A36A97">
        <w:rPr>
          <w:sz w:val="24"/>
          <w:szCs w:val="24"/>
        </w:rPr>
        <w:t>ensuring a culturally and linguistically competent response to behavioral health crises and saving lives;</w:t>
      </w:r>
      <w:r w:rsidR="00647ADD" w:rsidRPr="00A36A97">
        <w:rPr>
          <w:sz w:val="24"/>
          <w:szCs w:val="24"/>
        </w:rPr>
        <w:t xml:space="preserve"> </w:t>
      </w:r>
      <w:r w:rsidR="005D25ED" w:rsidRPr="00A36A97">
        <w:rPr>
          <w:sz w:val="24"/>
          <w:szCs w:val="24"/>
        </w:rPr>
        <w:t xml:space="preserve">requiring the </w:t>
      </w:r>
      <w:r w:rsidR="00FA5844" w:rsidRPr="00A36A97">
        <w:rPr>
          <w:sz w:val="24"/>
          <w:szCs w:val="24"/>
        </w:rPr>
        <w:t>S</w:t>
      </w:r>
      <w:r w:rsidR="005D25ED" w:rsidRPr="00A36A97">
        <w:rPr>
          <w:sz w:val="24"/>
          <w:szCs w:val="24"/>
        </w:rPr>
        <w:t xml:space="preserve">tate to </w:t>
      </w:r>
      <w:r w:rsidR="00753CA4" w:rsidRPr="00A36A97">
        <w:rPr>
          <w:sz w:val="24"/>
          <w:szCs w:val="24"/>
        </w:rPr>
        <w:t>pursue sustainable sources of funding</w:t>
      </w:r>
      <w:r w:rsidR="005D25ED" w:rsidRPr="00A36A97">
        <w:rPr>
          <w:sz w:val="24"/>
          <w:szCs w:val="24"/>
        </w:rPr>
        <w:t>;</w:t>
      </w:r>
      <w:r w:rsidR="005D25ED">
        <w:rPr>
          <w:sz w:val="24"/>
          <w:szCs w:val="24"/>
        </w:rPr>
        <w:t xml:space="preserve"> </w:t>
      </w:r>
      <w:r w:rsidR="00647ADD" w:rsidRPr="00B80BCC">
        <w:rPr>
          <w:sz w:val="24"/>
          <w:szCs w:val="24"/>
        </w:rPr>
        <w:t>building a new system of equitable</w:t>
      </w:r>
      <w:r w:rsidR="00B74F49" w:rsidRPr="00B80BCC">
        <w:rPr>
          <w:sz w:val="24"/>
          <w:szCs w:val="24"/>
        </w:rPr>
        <w:t xml:space="preserve"> and linguistically appropriate </w:t>
      </w:r>
      <w:r w:rsidR="00647ADD" w:rsidRPr="00B80BCC">
        <w:rPr>
          <w:sz w:val="24"/>
          <w:szCs w:val="24"/>
        </w:rPr>
        <w:t>behavioral crisis services in which all individuals are treated with respect, dignity</w:t>
      </w:r>
      <w:r w:rsidR="008E3AC4" w:rsidRPr="00B80BCC">
        <w:rPr>
          <w:sz w:val="24"/>
          <w:szCs w:val="24"/>
        </w:rPr>
        <w:t>,</w:t>
      </w:r>
      <w:r w:rsidR="00647ADD" w:rsidRPr="00B80BCC">
        <w:rPr>
          <w:sz w:val="24"/>
          <w:szCs w:val="24"/>
        </w:rPr>
        <w:t xml:space="preserve"> cultural competence</w:t>
      </w:r>
      <w:r w:rsidR="008F7E5A">
        <w:rPr>
          <w:sz w:val="24"/>
          <w:szCs w:val="24"/>
        </w:rPr>
        <w:t>,</w:t>
      </w:r>
      <w:r w:rsidR="00647ADD" w:rsidRPr="00B80BCC">
        <w:rPr>
          <w:sz w:val="24"/>
          <w:szCs w:val="24"/>
        </w:rPr>
        <w:t xml:space="preserve"> and humility</w:t>
      </w:r>
      <w:r w:rsidRPr="00B80BCC">
        <w:rPr>
          <w:sz w:val="24"/>
          <w:szCs w:val="24"/>
        </w:rPr>
        <w:t>;</w:t>
      </w:r>
      <w:r>
        <w:rPr>
          <w:sz w:val="24"/>
          <w:szCs w:val="24"/>
        </w:rPr>
        <w:t xml:space="preserve"> and for the purpose of complying with the </w:t>
      </w:r>
      <w:bookmarkStart w:id="2" w:name="_Hlk96420990"/>
      <w:r>
        <w:rPr>
          <w:sz w:val="24"/>
          <w:szCs w:val="24"/>
        </w:rPr>
        <w:t xml:space="preserve">National Suicide Hotline Designation Act of 2020 </w:t>
      </w:r>
      <w:bookmarkEnd w:id="2"/>
      <w:r>
        <w:rPr>
          <w:sz w:val="24"/>
          <w:szCs w:val="24"/>
        </w:rPr>
        <w:t xml:space="preserve">and the Federal Communication Commission’s rules adopted July 16, 2020 to assure that </w:t>
      </w:r>
      <w:r>
        <w:rPr>
          <w:sz w:val="24"/>
          <w:szCs w:val="24"/>
        </w:rPr>
        <w:lastRenderedPageBreak/>
        <w:t xml:space="preserve">all citizens and visitors of the State of XXXXX receive a consistent level of </w:t>
      </w:r>
      <w:r w:rsidR="00285FD2">
        <w:rPr>
          <w:sz w:val="24"/>
          <w:szCs w:val="24"/>
        </w:rPr>
        <w:t>988</w:t>
      </w:r>
      <w:r>
        <w:rPr>
          <w:sz w:val="24"/>
          <w:szCs w:val="24"/>
        </w:rPr>
        <w:t xml:space="preserve"> and crisis behavioral health services no matter where they live, work, or travel in the state.</w:t>
      </w:r>
    </w:p>
    <w:p w14:paraId="687FB767" w14:textId="32351317" w:rsidR="00914079" w:rsidRDefault="00AA40E8">
      <w:pPr>
        <w:rPr>
          <w:sz w:val="24"/>
          <w:szCs w:val="24"/>
        </w:rPr>
      </w:pPr>
      <w:r>
        <w:rPr>
          <w:sz w:val="24"/>
          <w:szCs w:val="24"/>
        </w:rPr>
        <w:t>BY adding to/repealing/reenacting, with amendments, Article XX, Section XX, Annotated Code of XXXXX</w:t>
      </w:r>
    </w:p>
    <w:p w14:paraId="00000007" w14:textId="5D82C784" w:rsidR="004676D2" w:rsidRDefault="00AA40E8" w:rsidP="00914079">
      <w:pPr>
        <w:pStyle w:val="ListParagraph"/>
        <w:numPr>
          <w:ilvl w:val="0"/>
          <w:numId w:val="19"/>
        </w:numPr>
        <w:rPr>
          <w:color w:val="000000"/>
          <w:sz w:val="24"/>
          <w:szCs w:val="24"/>
        </w:rPr>
      </w:pPr>
      <w:r w:rsidRPr="009C1B1F">
        <w:rPr>
          <w:color w:val="000000"/>
          <w:sz w:val="24"/>
          <w:szCs w:val="24"/>
        </w:rPr>
        <w:t>In this title the following words have the meanings indicated.</w:t>
      </w:r>
    </w:p>
    <w:p w14:paraId="41DC0476" w14:textId="77777777" w:rsidR="00F153EB" w:rsidRPr="00F153EB" w:rsidRDefault="00F153EB" w:rsidP="00F153EB">
      <w:pPr>
        <w:pStyle w:val="ListParagraph"/>
        <w:numPr>
          <w:ilvl w:val="1"/>
          <w:numId w:val="19"/>
        </w:numPr>
        <w:rPr>
          <w:ins w:id="3" w:author="Arlene Stephenson" w:date="2023-12-08T13:19:00Z"/>
          <w:color w:val="000000"/>
          <w:sz w:val="24"/>
          <w:szCs w:val="24"/>
        </w:rPr>
      </w:pPr>
      <w:ins w:id="4" w:author="Arlene Stephenson" w:date="2023-12-08T13:19:00Z">
        <w:r w:rsidRPr="00F153EB">
          <w:rPr>
            <w:color w:val="000000"/>
            <w:sz w:val="24"/>
            <w:szCs w:val="24"/>
          </w:rPr>
          <w:t>“211” is the telephone number used to provide information and referrals to health and human services and other social assistance programs.</w:t>
        </w:r>
      </w:ins>
    </w:p>
    <w:p w14:paraId="586F1999" w14:textId="55BCEEAC" w:rsidR="00F153EB" w:rsidRDefault="00F153EB" w:rsidP="00D95424">
      <w:pPr>
        <w:pStyle w:val="ListParagraph"/>
        <w:numPr>
          <w:ilvl w:val="1"/>
          <w:numId w:val="19"/>
        </w:numPr>
        <w:rPr>
          <w:ins w:id="5" w:author="Arlene Stephenson" w:date="2023-12-08T13:19:00Z"/>
          <w:color w:val="000000"/>
          <w:sz w:val="24"/>
          <w:szCs w:val="24"/>
        </w:rPr>
      </w:pPr>
      <w:ins w:id="6" w:author="Arlene Stephenson" w:date="2023-12-08T13:21:00Z">
        <w:r>
          <w:rPr>
            <w:color w:val="000000"/>
            <w:sz w:val="24"/>
            <w:szCs w:val="24"/>
          </w:rPr>
          <w:t>“911</w:t>
        </w:r>
      </w:ins>
      <w:ins w:id="7" w:author="Arlene Stephenson" w:date="2023-12-08T13:22:00Z">
        <w:r>
          <w:rPr>
            <w:color w:val="000000"/>
            <w:sz w:val="24"/>
            <w:szCs w:val="24"/>
          </w:rPr>
          <w:t xml:space="preserve">” </w:t>
        </w:r>
      </w:ins>
      <w:ins w:id="8" w:author="Arlene Stephenson" w:date="2023-12-08T13:21:00Z">
        <w:r>
          <w:rPr>
            <w:color w:val="000000"/>
            <w:sz w:val="24"/>
            <w:szCs w:val="24"/>
          </w:rPr>
          <w:t>[</w:t>
        </w:r>
        <w:r w:rsidRPr="00F153EB">
          <w:rPr>
            <w:color w:val="000000"/>
            <w:sz w:val="24"/>
            <w:szCs w:val="24"/>
          </w:rPr>
          <w:t>USE EXISTING STATE DEFINITION OR IF NONE USE</w:t>
        </w:r>
        <w:r>
          <w:rPr>
            <w:color w:val="000000"/>
            <w:sz w:val="24"/>
            <w:szCs w:val="24"/>
          </w:rPr>
          <w:t>]</w:t>
        </w:r>
        <w:r w:rsidRPr="00F153EB">
          <w:rPr>
            <w:color w:val="000000"/>
            <w:sz w:val="24"/>
            <w:szCs w:val="24"/>
          </w:rPr>
          <w:t xml:space="preserve"> … is the </w:t>
        </w:r>
      </w:ins>
      <w:ins w:id="9" w:author="Arlene Stephenson" w:date="2024-01-03T20:22:00Z">
        <w:r w:rsidR="00C903C5" w:rsidRPr="00F153EB">
          <w:rPr>
            <w:color w:val="000000"/>
            <w:sz w:val="24"/>
            <w:szCs w:val="24"/>
          </w:rPr>
          <w:t>three-digit</w:t>
        </w:r>
      </w:ins>
      <w:ins w:id="10" w:author="Arlene Stephenson" w:date="2023-12-08T13:21:00Z">
        <w:r w:rsidRPr="00F153EB">
          <w:rPr>
            <w:color w:val="000000"/>
            <w:sz w:val="24"/>
            <w:szCs w:val="24"/>
          </w:rPr>
          <w:t xml:space="preserve"> telephone number to facilitate the reporting of an emergency requiring response by a public safety agency</w:t>
        </w:r>
      </w:ins>
      <w:ins w:id="11" w:author="Arlene Stephenson" w:date="2023-12-08T13:22:00Z">
        <w:r>
          <w:rPr>
            <w:color w:val="000000"/>
            <w:sz w:val="24"/>
            <w:szCs w:val="24"/>
          </w:rPr>
          <w:t>.</w:t>
        </w:r>
      </w:ins>
      <w:ins w:id="12" w:author="Arlene Stephenson" w:date="2023-12-08T13:21:00Z">
        <w:r w:rsidRPr="00F153EB">
          <w:rPr>
            <w:color w:val="000000"/>
            <w:sz w:val="24"/>
            <w:szCs w:val="24"/>
          </w:rPr>
          <w:t xml:space="preserve">  </w:t>
        </w:r>
      </w:ins>
    </w:p>
    <w:p w14:paraId="046FDF08" w14:textId="44003E9E" w:rsidR="00D95424" w:rsidRDefault="00165B44" w:rsidP="00D95424">
      <w:pPr>
        <w:pStyle w:val="ListParagraph"/>
        <w:numPr>
          <w:ilvl w:val="1"/>
          <w:numId w:val="19"/>
        </w:numPr>
        <w:rPr>
          <w:ins w:id="13" w:author="Arlene Stephenson" w:date="2023-12-08T13:34:00Z"/>
          <w:color w:val="000000"/>
          <w:sz w:val="24"/>
          <w:szCs w:val="24"/>
        </w:rPr>
      </w:pPr>
      <w:r w:rsidRPr="009C1B1F">
        <w:rPr>
          <w:color w:val="000000"/>
          <w:sz w:val="24"/>
          <w:szCs w:val="24"/>
        </w:rPr>
        <w:t>“</w:t>
      </w:r>
      <w:r w:rsidR="00285FD2">
        <w:rPr>
          <w:color w:val="000000"/>
          <w:sz w:val="24"/>
          <w:szCs w:val="24"/>
        </w:rPr>
        <w:t>988</w:t>
      </w:r>
      <w:r w:rsidRPr="009C1B1F">
        <w:rPr>
          <w:color w:val="000000"/>
          <w:sz w:val="24"/>
          <w:szCs w:val="24"/>
        </w:rPr>
        <w:t xml:space="preserve">” means the universal telephone number </w:t>
      </w:r>
      <w:r w:rsidR="00D95424" w:rsidRPr="00D95424">
        <w:rPr>
          <w:color w:val="000000"/>
          <w:sz w:val="24"/>
          <w:szCs w:val="24"/>
        </w:rPr>
        <w:t>designated as the universal telephone number within the United States for the purpose of the national suicide prevention and mental health crisis hotline system operating through the 988 Suicide and Crisis Lifeline, or it</w:t>
      </w:r>
      <w:r w:rsidR="0087717C">
        <w:rPr>
          <w:color w:val="000000"/>
          <w:sz w:val="24"/>
          <w:szCs w:val="24"/>
        </w:rPr>
        <w:t>s</w:t>
      </w:r>
      <w:r w:rsidR="00D95424" w:rsidRPr="00D95424">
        <w:rPr>
          <w:color w:val="000000"/>
          <w:sz w:val="24"/>
          <w:szCs w:val="24"/>
        </w:rPr>
        <w:t xml:space="preserve"> successor maintained by the Assistant Secretary for Mental Health and Substance Use under section 520E–3 of the Public Health Service Act (42 U.S.C. 290bb-36c).</w:t>
      </w:r>
    </w:p>
    <w:p w14:paraId="6423AF39" w14:textId="1867C992" w:rsidR="00041A5E" w:rsidRPr="00041A5E" w:rsidRDefault="00041A5E" w:rsidP="00041A5E">
      <w:pPr>
        <w:pStyle w:val="ListParagraph"/>
        <w:numPr>
          <w:ilvl w:val="1"/>
          <w:numId w:val="19"/>
        </w:numPr>
        <w:rPr>
          <w:ins w:id="14" w:author="Arlene Stephenson" w:date="2023-12-08T13:34:00Z"/>
          <w:color w:val="000000"/>
          <w:sz w:val="24"/>
          <w:szCs w:val="24"/>
        </w:rPr>
      </w:pPr>
      <w:ins w:id="15" w:author="Arlene Stephenson" w:date="2023-12-08T13:34:00Z">
        <w:r w:rsidRPr="00041A5E">
          <w:rPr>
            <w:color w:val="000000"/>
            <w:sz w:val="24"/>
            <w:szCs w:val="24"/>
          </w:rPr>
          <w:t xml:space="preserve">“988/911 </w:t>
        </w:r>
      </w:ins>
      <w:ins w:id="16" w:author="Arlene Stephenson" w:date="2023-12-12T18:03:00Z">
        <w:r w:rsidR="00CD2857">
          <w:rPr>
            <w:color w:val="000000"/>
            <w:sz w:val="24"/>
            <w:szCs w:val="24"/>
          </w:rPr>
          <w:t>collaboration</w:t>
        </w:r>
      </w:ins>
      <w:ins w:id="17" w:author="Arlene Stephenson" w:date="2023-12-08T13:34:00Z">
        <w:r w:rsidRPr="00041A5E">
          <w:rPr>
            <w:color w:val="000000"/>
            <w:sz w:val="24"/>
            <w:szCs w:val="24"/>
          </w:rPr>
          <w:t xml:space="preserve">” is the </w:t>
        </w:r>
      </w:ins>
      <w:ins w:id="18" w:author="Arlene Stephenson" w:date="2023-12-12T18:02:00Z">
        <w:r w:rsidR="00CD2857" w:rsidRPr="002913EA">
          <w:rPr>
            <w:color w:val="000000"/>
            <w:sz w:val="24"/>
            <w:szCs w:val="24"/>
          </w:rPr>
          <w:t>partnership</w:t>
        </w:r>
      </w:ins>
      <w:ins w:id="19" w:author="Arlene Stephenson" w:date="2023-12-08T13:34:00Z">
        <w:r w:rsidRPr="00041A5E">
          <w:rPr>
            <w:color w:val="000000"/>
            <w:sz w:val="24"/>
            <w:szCs w:val="24"/>
          </w:rPr>
          <w:t xml:space="preserve"> of 988 Suicide and </w:t>
        </w:r>
      </w:ins>
      <w:ins w:id="20" w:author="Arlene Stephenson" w:date="2023-12-08T13:35:00Z">
        <w:r w:rsidR="00D354E0">
          <w:rPr>
            <w:color w:val="000000"/>
            <w:sz w:val="24"/>
            <w:szCs w:val="24"/>
          </w:rPr>
          <w:t xml:space="preserve">Crisis </w:t>
        </w:r>
      </w:ins>
      <w:ins w:id="21" w:author="Arlene Stephenson" w:date="2023-12-08T13:34:00Z">
        <w:r w:rsidRPr="00041A5E">
          <w:rPr>
            <w:color w:val="000000"/>
            <w:sz w:val="24"/>
            <w:szCs w:val="24"/>
          </w:rPr>
          <w:t>Lifeline Centers and 911 Emergency Communication Centers (ECC) to effectively address caller needs by providing call and information sharing solutions, identifying the processes and training needed to properly handle behavioral health crises, determining each stakeholder’s role and responsibility, and defining how the 988 system can interconnect with the public safety  systems for accurate 988 call routing and support for 988 chats and 988 text messaging with a result of an enhanced emergency response for individuals in in suicidal, behavioral health crisis</w:t>
        </w:r>
      </w:ins>
      <w:ins w:id="22" w:author="Arlene Stephenson" w:date="2024-01-03T20:22:00Z">
        <w:r w:rsidR="00C903C5">
          <w:rPr>
            <w:color w:val="000000"/>
            <w:sz w:val="24"/>
            <w:szCs w:val="24"/>
          </w:rPr>
          <w:t>,</w:t>
        </w:r>
      </w:ins>
      <w:ins w:id="23" w:author="Arlene Stephenson" w:date="2023-12-08T13:34:00Z">
        <w:r w:rsidRPr="00041A5E">
          <w:rPr>
            <w:color w:val="000000"/>
            <w:sz w:val="24"/>
            <w:szCs w:val="24"/>
          </w:rPr>
          <w:t xml:space="preserve"> or emotional distress.</w:t>
        </w:r>
      </w:ins>
    </w:p>
    <w:p w14:paraId="61A23D46" w14:textId="7B4E3608" w:rsidR="006201D9" w:rsidRPr="009C1B1F" w:rsidRDefault="006201D9" w:rsidP="009C1B1F">
      <w:pPr>
        <w:pStyle w:val="ListParagraph"/>
        <w:numPr>
          <w:ilvl w:val="1"/>
          <w:numId w:val="19"/>
        </w:numPr>
        <w:rPr>
          <w:color w:val="000000"/>
          <w:sz w:val="24"/>
          <w:szCs w:val="24"/>
        </w:rPr>
      </w:pPr>
      <w:r w:rsidRPr="006201D9">
        <w:rPr>
          <w:color w:val="000000"/>
          <w:sz w:val="24"/>
          <w:szCs w:val="24"/>
        </w:rPr>
        <w:t xml:space="preserve">“988 Suicide and Crisis Lifeline </w:t>
      </w:r>
      <w:ins w:id="24" w:author="Arlene Stephenson" w:date="2023-12-08T13:27:00Z">
        <w:r w:rsidR="00041A5E" w:rsidRPr="00041A5E">
          <w:rPr>
            <w:color w:val="000000"/>
            <w:sz w:val="24"/>
            <w:szCs w:val="24"/>
          </w:rPr>
          <w:t xml:space="preserve">Centers </w:t>
        </w:r>
      </w:ins>
      <w:r w:rsidRPr="006201D9">
        <w:rPr>
          <w:color w:val="000000"/>
          <w:sz w:val="24"/>
          <w:szCs w:val="24"/>
        </w:rPr>
        <w:t xml:space="preserve">(988 Lifeline)” </w:t>
      </w:r>
      <w:ins w:id="25" w:author="Arlene Stephenson" w:date="2023-12-08T13:28:00Z">
        <w:r w:rsidR="00041A5E" w:rsidRPr="00041A5E">
          <w:rPr>
            <w:color w:val="000000"/>
            <w:sz w:val="24"/>
            <w:szCs w:val="24"/>
          </w:rPr>
          <w:t xml:space="preserve">are a national network of local crisis centers that provide free and confidential emotional support to people in suicidal crisis, </w:t>
        </w:r>
      </w:ins>
      <w:del w:id="26" w:author="Arlene Stephenson" w:date="2023-12-08T13:30:00Z">
        <w:r w:rsidR="00041A5E" w:rsidDel="00041A5E">
          <w:rPr>
            <w:color w:val="000000"/>
            <w:sz w:val="24"/>
            <w:szCs w:val="24"/>
          </w:rPr>
          <w:delText xml:space="preserve">mental </w:delText>
        </w:r>
      </w:del>
      <w:ins w:id="27" w:author="Arlene Stephenson" w:date="2023-12-08T13:28:00Z">
        <w:r w:rsidR="00041A5E" w:rsidRPr="00041A5E">
          <w:rPr>
            <w:color w:val="000000"/>
            <w:sz w:val="24"/>
            <w:szCs w:val="24"/>
          </w:rPr>
          <w:t xml:space="preserve">behavioral health crisis, or emotional distress 24 hours a day, 7 days a week in the United States. </w:t>
        </w:r>
      </w:ins>
      <w:ins w:id="28" w:author="Arlene Stephenson" w:date="2023-12-08T13:31:00Z">
        <w:r w:rsidR="00041A5E">
          <w:rPr>
            <w:color w:val="000000"/>
            <w:sz w:val="24"/>
            <w:szCs w:val="24"/>
          </w:rPr>
          <w:t>It is</w:t>
        </w:r>
      </w:ins>
      <w:del w:id="29" w:author="Arlene Stephenson" w:date="2023-12-08T13:31:00Z">
        <w:r w:rsidRPr="006201D9" w:rsidDel="00041A5E">
          <w:rPr>
            <w:color w:val="000000"/>
            <w:sz w:val="24"/>
            <w:szCs w:val="24"/>
          </w:rPr>
          <w:delText>means</w:delText>
        </w:r>
      </w:del>
      <w:r w:rsidRPr="006201D9">
        <w:rPr>
          <w:color w:val="000000"/>
          <w:sz w:val="24"/>
          <w:szCs w:val="24"/>
        </w:rPr>
        <w:t xml:space="preserve"> the national suicide prevention and mental health crisis hotline system maintained by the Assistant Secretary for Mental Health and Substance Use under section 520E-3 of the Public Health Service Act (42 U.S.C. 290bb-36c)</w:t>
      </w:r>
      <w:r>
        <w:rPr>
          <w:color w:val="000000"/>
          <w:sz w:val="24"/>
          <w:szCs w:val="24"/>
        </w:rPr>
        <w:t>.</w:t>
      </w:r>
    </w:p>
    <w:p w14:paraId="360D1B4B" w14:textId="5B12F0CE" w:rsidR="00914079" w:rsidRPr="009F3285" w:rsidRDefault="00AA40E8" w:rsidP="009C1B1F">
      <w:pPr>
        <w:pStyle w:val="ListParagraph"/>
        <w:numPr>
          <w:ilvl w:val="1"/>
          <w:numId w:val="19"/>
        </w:numPr>
      </w:pPr>
      <w:r w:rsidRPr="009C1B1F">
        <w:rPr>
          <w:color w:val="000000"/>
          <w:sz w:val="24"/>
          <w:szCs w:val="24"/>
        </w:rPr>
        <w:t>“</w:t>
      </w:r>
      <w:r w:rsidR="003D48EF" w:rsidRPr="009C1B1F">
        <w:rPr>
          <w:color w:val="000000"/>
          <w:sz w:val="24"/>
          <w:szCs w:val="24"/>
        </w:rPr>
        <w:t xml:space="preserve">988 </w:t>
      </w:r>
      <w:r w:rsidRPr="009C1B1F">
        <w:rPr>
          <w:color w:val="000000"/>
          <w:sz w:val="24"/>
          <w:szCs w:val="24"/>
        </w:rPr>
        <w:t>Administrator” means the Administrator of the</w:t>
      </w:r>
      <w:r w:rsidR="00AC11C4">
        <w:rPr>
          <w:color w:val="000000"/>
          <w:sz w:val="24"/>
          <w:szCs w:val="24"/>
        </w:rPr>
        <w:t xml:space="preserve"> </w:t>
      </w:r>
      <w:r w:rsidR="00540C66" w:rsidRPr="009C1B1F">
        <w:rPr>
          <w:color w:val="000000"/>
          <w:sz w:val="24"/>
          <w:szCs w:val="24"/>
        </w:rPr>
        <w:t xml:space="preserve">national </w:t>
      </w:r>
      <w:r w:rsidR="00AC11C4" w:rsidRPr="00AC11C4">
        <w:rPr>
          <w:color w:val="000000"/>
          <w:sz w:val="24"/>
          <w:szCs w:val="24"/>
        </w:rPr>
        <w:t xml:space="preserve">988 Suicide &amp; Crisis Lifeline </w:t>
      </w:r>
      <w:r w:rsidR="00540C66" w:rsidRPr="009C1B1F">
        <w:rPr>
          <w:color w:val="000000"/>
          <w:sz w:val="24"/>
          <w:szCs w:val="24"/>
        </w:rPr>
        <w:t>system</w:t>
      </w:r>
      <w:r w:rsidR="001B37AF" w:rsidRPr="009C1B1F">
        <w:rPr>
          <w:color w:val="000000"/>
          <w:sz w:val="24"/>
          <w:szCs w:val="24"/>
        </w:rPr>
        <w:t xml:space="preserve"> </w:t>
      </w:r>
      <w:r w:rsidR="009F3285" w:rsidRPr="009C1B1F">
        <w:rPr>
          <w:color w:val="000000"/>
          <w:sz w:val="24"/>
          <w:szCs w:val="24"/>
        </w:rPr>
        <w:t>maintained by the Assistant Secretary for Mental Health and Substance Use under section 520E–3 of the Public Health Service Act</w:t>
      </w:r>
      <w:r w:rsidR="006F7CF2" w:rsidRPr="009C1B1F">
        <w:rPr>
          <w:color w:val="000000"/>
          <w:sz w:val="24"/>
          <w:szCs w:val="24"/>
        </w:rPr>
        <w:t>.</w:t>
      </w:r>
    </w:p>
    <w:p w14:paraId="3D42BA57" w14:textId="28662C05" w:rsidR="00914079" w:rsidRPr="009C1B1F" w:rsidRDefault="00DC189A" w:rsidP="009C1B1F">
      <w:pPr>
        <w:pStyle w:val="ListParagraph"/>
        <w:numPr>
          <w:ilvl w:val="1"/>
          <w:numId w:val="19"/>
        </w:numPr>
        <w:rPr>
          <w:sz w:val="24"/>
          <w:szCs w:val="24"/>
        </w:rPr>
      </w:pPr>
      <w:r w:rsidRPr="009C1B1F">
        <w:rPr>
          <w:sz w:val="24"/>
          <w:szCs w:val="24"/>
        </w:rPr>
        <w:lastRenderedPageBreak/>
        <w:t>“</w:t>
      </w:r>
      <w:r w:rsidR="003D48EF" w:rsidRPr="009C1B1F">
        <w:rPr>
          <w:sz w:val="24"/>
          <w:szCs w:val="24"/>
        </w:rPr>
        <w:t>988</w:t>
      </w:r>
      <w:r w:rsidRPr="009C1B1F">
        <w:rPr>
          <w:sz w:val="24"/>
          <w:szCs w:val="24"/>
        </w:rPr>
        <w:t xml:space="preserve"> Contact” means </w:t>
      </w:r>
      <w:r w:rsidR="00C3492C" w:rsidRPr="009C1B1F">
        <w:rPr>
          <w:sz w:val="24"/>
          <w:szCs w:val="24"/>
        </w:rPr>
        <w:t xml:space="preserve">a communication with the </w:t>
      </w:r>
      <w:r w:rsidR="00AC11C4">
        <w:rPr>
          <w:sz w:val="24"/>
          <w:szCs w:val="24"/>
        </w:rPr>
        <w:t>988 Suicide &amp; Crisis Lifeline system</w:t>
      </w:r>
      <w:r w:rsidR="00C3492C" w:rsidRPr="009C1B1F">
        <w:rPr>
          <w:sz w:val="24"/>
          <w:szCs w:val="24"/>
        </w:rPr>
        <w:t xml:space="preserve"> within the United States or its successor via modalities offered, including </w:t>
      </w:r>
      <w:r w:rsidR="00350F3D" w:rsidRPr="009C1B1F">
        <w:rPr>
          <w:sz w:val="24"/>
          <w:szCs w:val="24"/>
        </w:rPr>
        <w:t>call</w:t>
      </w:r>
      <w:r w:rsidR="00C3492C" w:rsidRPr="009C1B1F">
        <w:rPr>
          <w:sz w:val="24"/>
          <w:szCs w:val="24"/>
        </w:rPr>
        <w:t xml:space="preserve">, chat, or text. </w:t>
      </w:r>
    </w:p>
    <w:p w14:paraId="661C32B9" w14:textId="4117A99C" w:rsidR="00914079" w:rsidRDefault="006A51E4" w:rsidP="009C1B1F">
      <w:pPr>
        <w:pStyle w:val="ListParagraph"/>
        <w:numPr>
          <w:ilvl w:val="1"/>
          <w:numId w:val="19"/>
        </w:numPr>
      </w:pPr>
      <w:r w:rsidDel="006A51E4">
        <w:rPr>
          <w:color w:val="000000"/>
          <w:sz w:val="24"/>
          <w:szCs w:val="24"/>
        </w:rPr>
        <w:t xml:space="preserve"> </w:t>
      </w:r>
      <w:r w:rsidR="00AA40E8" w:rsidRPr="009C1B1F">
        <w:rPr>
          <w:color w:val="000000"/>
          <w:sz w:val="24"/>
          <w:szCs w:val="24"/>
        </w:rPr>
        <w:t xml:space="preserve"> </w:t>
      </w:r>
      <w:del w:id="30" w:author="Arlene Stephenson" w:date="2023-12-08T13:24:00Z">
        <w:r w:rsidR="00E67100" w:rsidDel="00041A5E">
          <w:rPr>
            <w:color w:val="000000"/>
            <w:sz w:val="24"/>
            <w:szCs w:val="24"/>
          </w:rPr>
          <w:delText xml:space="preserve">“988 Crisis Center” </w:delText>
        </w:r>
        <w:r w:rsidR="00AA40E8" w:rsidRPr="009C1B1F" w:rsidDel="00041A5E">
          <w:rPr>
            <w:color w:val="000000"/>
            <w:sz w:val="24"/>
            <w:szCs w:val="24"/>
          </w:rPr>
          <w:delText>means a state-</w:delText>
        </w:r>
        <w:r w:rsidR="00C3492C" w:rsidRPr="009C1B1F" w:rsidDel="00041A5E">
          <w:rPr>
            <w:color w:val="000000"/>
            <w:sz w:val="24"/>
            <w:szCs w:val="24"/>
          </w:rPr>
          <w:delText>designated</w:delText>
        </w:r>
        <w:r w:rsidR="00AA40E8" w:rsidRPr="009C1B1F" w:rsidDel="00041A5E">
          <w:rPr>
            <w:color w:val="000000"/>
            <w:sz w:val="24"/>
            <w:szCs w:val="24"/>
          </w:rPr>
          <w:delText xml:space="preserve"> center participating in the </w:delText>
        </w:r>
        <w:r w:rsidR="00D459B1" w:rsidDel="00041A5E">
          <w:rPr>
            <w:color w:val="000000"/>
            <w:sz w:val="24"/>
            <w:szCs w:val="24"/>
          </w:rPr>
          <w:delText>988 Suicide &amp; Crisis Lifeline program</w:delText>
        </w:r>
        <w:r w:rsidR="00AA40E8" w:rsidRPr="009C1B1F" w:rsidDel="00041A5E">
          <w:rPr>
            <w:color w:val="00B050"/>
            <w:sz w:val="24"/>
            <w:szCs w:val="24"/>
          </w:rPr>
          <w:delText xml:space="preserve"> </w:delText>
        </w:r>
        <w:r w:rsidR="00AA40E8" w:rsidRPr="009C1B1F" w:rsidDel="00041A5E">
          <w:rPr>
            <w:color w:val="000000"/>
            <w:sz w:val="24"/>
            <w:szCs w:val="24"/>
          </w:rPr>
          <w:delText xml:space="preserve">to respond to statewide or regional </w:delText>
        </w:r>
        <w:r w:rsidR="005364B0" w:rsidRPr="009C1B1F" w:rsidDel="00041A5E">
          <w:rPr>
            <w:color w:val="000000"/>
            <w:sz w:val="24"/>
            <w:szCs w:val="24"/>
          </w:rPr>
          <w:delText>988</w:delText>
        </w:r>
        <w:r w:rsidR="00AA40E8" w:rsidRPr="009C1B1F" w:rsidDel="00041A5E">
          <w:rPr>
            <w:color w:val="000000"/>
            <w:sz w:val="24"/>
            <w:szCs w:val="24"/>
          </w:rPr>
          <w:delText xml:space="preserve"> </w:delText>
        </w:r>
      </w:del>
      <w:customXmlDelRangeStart w:id="31" w:author="Arlene Stephenson" w:date="2023-12-08T13:24:00Z"/>
      <w:sdt>
        <w:sdtPr>
          <w:tag w:val="goog_rdk_10"/>
          <w:id w:val="-1180581862"/>
        </w:sdtPr>
        <w:sdtContent>
          <w:customXmlDelRangeEnd w:id="31"/>
          <w:customXmlDelRangeStart w:id="32" w:author="Arlene Stephenson" w:date="2023-12-08T13:24:00Z"/>
        </w:sdtContent>
      </w:sdt>
      <w:customXmlDelRangeEnd w:id="32"/>
      <w:del w:id="33" w:author="Arlene Stephenson" w:date="2023-12-08T13:24:00Z">
        <w:r w:rsidR="00AA40E8" w:rsidRPr="009C1B1F" w:rsidDel="00041A5E">
          <w:rPr>
            <w:color w:val="000000"/>
            <w:sz w:val="24"/>
            <w:szCs w:val="24"/>
          </w:rPr>
          <w:delText>contacts</w:delText>
        </w:r>
        <w:r w:rsidR="006F7CF2" w:rsidRPr="009C1B1F" w:rsidDel="00041A5E">
          <w:rPr>
            <w:color w:val="000000"/>
            <w:sz w:val="24"/>
            <w:szCs w:val="24"/>
          </w:rPr>
          <w:delText>.</w:delText>
        </w:r>
        <w:r w:rsidR="00173E81" w:rsidRPr="009C1B1F" w:rsidDel="00041A5E">
          <w:rPr>
            <w:color w:val="000000"/>
            <w:sz w:val="24"/>
            <w:szCs w:val="24"/>
          </w:rPr>
          <w:delText xml:space="preserve"> </w:delText>
        </w:r>
      </w:del>
    </w:p>
    <w:p w14:paraId="50619CCD" w14:textId="291E0D1C" w:rsidR="00790EFF" w:rsidRPr="00FB412D" w:rsidRDefault="00165B44" w:rsidP="009C1B1F">
      <w:pPr>
        <w:pStyle w:val="ListParagraph"/>
        <w:numPr>
          <w:ilvl w:val="1"/>
          <w:numId w:val="19"/>
        </w:numPr>
        <w:rPr>
          <w:sz w:val="24"/>
          <w:szCs w:val="24"/>
        </w:rPr>
      </w:pPr>
      <w:r w:rsidRPr="009C1B1F">
        <w:rPr>
          <w:color w:val="000000"/>
          <w:sz w:val="24"/>
          <w:szCs w:val="24"/>
        </w:rPr>
        <w:t>“</w:t>
      </w:r>
      <w:r w:rsidR="00C74010">
        <w:rPr>
          <w:color w:val="000000"/>
          <w:sz w:val="24"/>
          <w:szCs w:val="24"/>
        </w:rPr>
        <w:t>988</w:t>
      </w:r>
      <w:r w:rsidRPr="009C1B1F">
        <w:rPr>
          <w:color w:val="000000"/>
          <w:sz w:val="24"/>
          <w:szCs w:val="24"/>
        </w:rPr>
        <w:t xml:space="preserve"> </w:t>
      </w:r>
      <w:r w:rsidR="00FA2DEA" w:rsidRPr="009C1B1F">
        <w:rPr>
          <w:color w:val="000000"/>
          <w:sz w:val="24"/>
          <w:szCs w:val="24"/>
        </w:rPr>
        <w:t>F</w:t>
      </w:r>
      <w:r w:rsidRPr="009C1B1F">
        <w:rPr>
          <w:color w:val="000000"/>
          <w:sz w:val="24"/>
          <w:szCs w:val="24"/>
        </w:rPr>
        <w:t xml:space="preserve">ee” means the surcharge </w:t>
      </w:r>
      <w:r w:rsidRPr="007A3AA3">
        <w:rPr>
          <w:color w:val="000000"/>
          <w:sz w:val="24"/>
          <w:szCs w:val="24"/>
        </w:rPr>
        <w:t xml:space="preserve">assessed on commercial landline, mobile service, prepaid wireless voice service, and interconnected voice over </w:t>
      </w:r>
      <w:r w:rsidRPr="007A3AA3">
        <w:rPr>
          <w:sz w:val="24"/>
          <w:szCs w:val="24"/>
        </w:rPr>
        <w:t>internet</w:t>
      </w:r>
      <w:r w:rsidRPr="007A3AA3">
        <w:rPr>
          <w:color w:val="000000"/>
          <w:sz w:val="24"/>
          <w:szCs w:val="24"/>
        </w:rPr>
        <w:t xml:space="preserve"> protocol service lines created under </w:t>
      </w:r>
      <w:r w:rsidR="00D55201">
        <w:rPr>
          <w:color w:val="000000"/>
          <w:sz w:val="24"/>
          <w:szCs w:val="24"/>
        </w:rPr>
        <w:t>S</w:t>
      </w:r>
      <w:r w:rsidRPr="007A3AA3">
        <w:rPr>
          <w:color w:val="000000"/>
          <w:sz w:val="24"/>
          <w:szCs w:val="24"/>
        </w:rPr>
        <w:t>ection 5</w:t>
      </w:r>
      <w:r w:rsidR="00E429D2" w:rsidRPr="007A3AA3">
        <w:rPr>
          <w:color w:val="000000"/>
          <w:sz w:val="24"/>
          <w:szCs w:val="24"/>
        </w:rPr>
        <w:t xml:space="preserve"> </w:t>
      </w:r>
      <w:r w:rsidR="000B7D96" w:rsidRPr="007A3AA3">
        <w:rPr>
          <w:color w:val="000000"/>
          <w:sz w:val="24"/>
          <w:szCs w:val="24"/>
        </w:rPr>
        <w:t>authority for communication law,</w:t>
      </w:r>
      <w:r w:rsidR="00790EFF">
        <w:rPr>
          <w:color w:val="000000"/>
          <w:sz w:val="24"/>
          <w:szCs w:val="24"/>
        </w:rPr>
        <w:t xml:space="preserve"> regulation, and technological innovation.</w:t>
      </w:r>
    </w:p>
    <w:p w14:paraId="4D565922" w14:textId="765C887A" w:rsidR="00790EFF" w:rsidRPr="00FB412D" w:rsidRDefault="00165B44" w:rsidP="009C1B1F">
      <w:pPr>
        <w:pStyle w:val="ListParagraph"/>
        <w:numPr>
          <w:ilvl w:val="1"/>
          <w:numId w:val="19"/>
        </w:numPr>
        <w:rPr>
          <w:sz w:val="24"/>
          <w:szCs w:val="24"/>
        </w:rPr>
      </w:pPr>
      <w:r w:rsidRPr="00FB412D">
        <w:rPr>
          <w:sz w:val="24"/>
          <w:szCs w:val="24"/>
        </w:rPr>
        <w:t>"</w:t>
      </w:r>
      <w:r w:rsidR="00D55201">
        <w:rPr>
          <w:sz w:val="24"/>
          <w:szCs w:val="24"/>
        </w:rPr>
        <w:t>988</w:t>
      </w:r>
      <w:r w:rsidRPr="00FB412D">
        <w:rPr>
          <w:sz w:val="24"/>
          <w:szCs w:val="24"/>
        </w:rPr>
        <w:t xml:space="preserve"> Trust Fund" means the </w:t>
      </w:r>
      <w:bookmarkStart w:id="34" w:name="_Hlk118101219"/>
      <w:r w:rsidR="00D55201">
        <w:rPr>
          <w:sz w:val="24"/>
          <w:szCs w:val="24"/>
        </w:rPr>
        <w:t xml:space="preserve">988 Suicide </w:t>
      </w:r>
      <w:r w:rsidR="00D459B1">
        <w:rPr>
          <w:sz w:val="24"/>
          <w:szCs w:val="24"/>
        </w:rPr>
        <w:t>&amp;</w:t>
      </w:r>
      <w:r w:rsidR="00D55201">
        <w:rPr>
          <w:sz w:val="24"/>
          <w:szCs w:val="24"/>
        </w:rPr>
        <w:t xml:space="preserve"> Crisis Lifeline</w:t>
      </w:r>
      <w:bookmarkEnd w:id="34"/>
      <w:r w:rsidR="005766CD" w:rsidRPr="00FB412D">
        <w:rPr>
          <w:sz w:val="24"/>
          <w:szCs w:val="24"/>
        </w:rPr>
        <w:t xml:space="preserve"> </w:t>
      </w:r>
      <w:r w:rsidR="00D459B1">
        <w:rPr>
          <w:sz w:val="24"/>
          <w:szCs w:val="24"/>
        </w:rPr>
        <w:t>program</w:t>
      </w:r>
      <w:r w:rsidRPr="00FB412D">
        <w:rPr>
          <w:sz w:val="24"/>
          <w:szCs w:val="24"/>
        </w:rPr>
        <w:t xml:space="preserve"> fund created under </w:t>
      </w:r>
      <w:r w:rsidR="00D55201">
        <w:rPr>
          <w:sz w:val="24"/>
          <w:szCs w:val="24"/>
        </w:rPr>
        <w:t>S</w:t>
      </w:r>
      <w:r w:rsidRPr="00FB412D">
        <w:rPr>
          <w:sz w:val="24"/>
          <w:szCs w:val="24"/>
        </w:rPr>
        <w:t>ection 4</w:t>
      </w:r>
      <w:r w:rsidR="0027420C" w:rsidRPr="00FB412D">
        <w:rPr>
          <w:sz w:val="24"/>
          <w:szCs w:val="24"/>
        </w:rPr>
        <w:t>.</w:t>
      </w:r>
    </w:p>
    <w:p w14:paraId="0AFCC50D" w14:textId="0F888068" w:rsidR="00790EFF" w:rsidRDefault="00272D45" w:rsidP="00D354E0">
      <w:pPr>
        <w:pStyle w:val="ListParagraph"/>
        <w:numPr>
          <w:ilvl w:val="1"/>
          <w:numId w:val="19"/>
        </w:numPr>
        <w:spacing w:after="0"/>
        <w:rPr>
          <w:color w:val="000000"/>
          <w:sz w:val="24"/>
          <w:szCs w:val="24"/>
        </w:rPr>
      </w:pPr>
      <w:r w:rsidRPr="00FB412D">
        <w:rPr>
          <w:color w:val="000000"/>
          <w:sz w:val="24"/>
          <w:szCs w:val="24"/>
        </w:rPr>
        <w:t xml:space="preserve">“Behavioral </w:t>
      </w:r>
      <w:r w:rsidR="00A950BC" w:rsidRPr="00FB412D">
        <w:rPr>
          <w:color w:val="000000"/>
          <w:sz w:val="24"/>
          <w:szCs w:val="24"/>
        </w:rPr>
        <w:t>H</w:t>
      </w:r>
      <w:r w:rsidRPr="00FB412D">
        <w:rPr>
          <w:color w:val="000000"/>
          <w:sz w:val="24"/>
          <w:szCs w:val="24"/>
        </w:rPr>
        <w:t xml:space="preserve">ealth </w:t>
      </w:r>
      <w:r w:rsidR="00A950BC" w:rsidRPr="00FB412D">
        <w:rPr>
          <w:color w:val="000000"/>
          <w:sz w:val="24"/>
          <w:szCs w:val="24"/>
        </w:rPr>
        <w:t>C</w:t>
      </w:r>
      <w:r w:rsidRPr="00FB412D">
        <w:rPr>
          <w:color w:val="000000"/>
          <w:sz w:val="24"/>
          <w:szCs w:val="24"/>
        </w:rPr>
        <w:t xml:space="preserve">risis </w:t>
      </w:r>
      <w:r w:rsidR="00515EFA" w:rsidRPr="00FB412D">
        <w:rPr>
          <w:color w:val="000000"/>
          <w:sz w:val="24"/>
          <w:szCs w:val="24"/>
        </w:rPr>
        <w:t>S</w:t>
      </w:r>
      <w:r w:rsidRPr="00FB412D">
        <w:rPr>
          <w:color w:val="000000"/>
          <w:sz w:val="24"/>
          <w:szCs w:val="24"/>
        </w:rPr>
        <w:t xml:space="preserve">ervices” means the continuum of services needed by an individual experiencing a mental health or substance use </w:t>
      </w:r>
      <w:r w:rsidR="000A6623" w:rsidRPr="00FB412D">
        <w:rPr>
          <w:color w:val="000000"/>
          <w:sz w:val="24"/>
          <w:szCs w:val="24"/>
        </w:rPr>
        <w:t>crisis including</w:t>
      </w:r>
      <w:r w:rsidR="00B97C35" w:rsidRPr="00FB412D">
        <w:rPr>
          <w:color w:val="000000"/>
          <w:sz w:val="24"/>
          <w:szCs w:val="24"/>
        </w:rPr>
        <w:t>, but not limited to,</w:t>
      </w:r>
      <w:r w:rsidRPr="00FB412D">
        <w:rPr>
          <w:color w:val="000000"/>
          <w:sz w:val="24"/>
          <w:szCs w:val="24"/>
        </w:rPr>
        <w:t xml:space="preserve"> </w:t>
      </w:r>
      <w:r w:rsidR="00B97C35" w:rsidRPr="00FB412D">
        <w:rPr>
          <w:color w:val="000000"/>
          <w:sz w:val="24"/>
          <w:szCs w:val="24"/>
        </w:rPr>
        <w:t xml:space="preserve">crisis intervention, crisis stabilization, and crisis residential </w:t>
      </w:r>
      <w:ins w:id="35" w:author="Arlene Stephenson" w:date="2023-12-07T15:30:00Z">
        <w:r w:rsidR="000D0810">
          <w:rPr>
            <w:color w:val="000000"/>
            <w:sz w:val="24"/>
            <w:szCs w:val="24"/>
          </w:rPr>
          <w:t xml:space="preserve">treatment </w:t>
        </w:r>
      </w:ins>
      <w:r w:rsidR="004964B7" w:rsidRPr="00FB412D">
        <w:rPr>
          <w:color w:val="000000"/>
          <w:sz w:val="24"/>
          <w:szCs w:val="24"/>
        </w:rPr>
        <w:t>needs</w:t>
      </w:r>
      <w:ins w:id="36" w:author="Arlene Stephenson" w:date="2023-12-09T10:50:00Z">
        <w:r w:rsidR="00462229">
          <w:rPr>
            <w:color w:val="000000"/>
            <w:sz w:val="24"/>
            <w:szCs w:val="24"/>
          </w:rPr>
          <w:t xml:space="preserve"> </w:t>
        </w:r>
      </w:ins>
      <w:ins w:id="37" w:author="Arlene Stephenson" w:date="2023-12-07T15:32:00Z">
        <w:r w:rsidR="000D0810">
          <w:rPr>
            <w:color w:val="000000"/>
            <w:sz w:val="24"/>
            <w:szCs w:val="24"/>
          </w:rPr>
          <w:t xml:space="preserve">and include but are not limited to services </w:t>
        </w:r>
      </w:ins>
      <w:r w:rsidR="004964B7" w:rsidRPr="00FB412D">
        <w:rPr>
          <w:color w:val="000000"/>
          <w:sz w:val="24"/>
          <w:szCs w:val="24"/>
        </w:rPr>
        <w:t>provided</w:t>
      </w:r>
      <w:r w:rsidR="00B97C35" w:rsidRPr="00FB412D">
        <w:rPr>
          <w:color w:val="000000"/>
          <w:sz w:val="24"/>
          <w:szCs w:val="24"/>
        </w:rPr>
        <w:t xml:space="preserve"> by 988 contact centers, mobile crisis teams, and </w:t>
      </w:r>
      <w:r w:rsidR="00EF37F2" w:rsidRPr="00FB412D">
        <w:rPr>
          <w:color w:val="000000"/>
          <w:sz w:val="24"/>
          <w:szCs w:val="24"/>
        </w:rPr>
        <w:t>crisis receiving</w:t>
      </w:r>
      <w:r w:rsidR="000A61E4">
        <w:rPr>
          <w:color w:val="000000"/>
          <w:sz w:val="24"/>
          <w:szCs w:val="24"/>
        </w:rPr>
        <w:t xml:space="preserve"> and</w:t>
      </w:r>
      <w:r w:rsidR="00EF37F2" w:rsidRPr="00FB412D">
        <w:rPr>
          <w:color w:val="000000"/>
          <w:sz w:val="24"/>
          <w:szCs w:val="24"/>
        </w:rPr>
        <w:t xml:space="preserve"> stabilization service providers.</w:t>
      </w:r>
    </w:p>
    <w:p w14:paraId="63FFA2A8" w14:textId="3FF49A00" w:rsidR="00790EFF" w:rsidRDefault="00AA40E8" w:rsidP="00790EFF">
      <w:pPr>
        <w:pStyle w:val="ListParagraph"/>
        <w:numPr>
          <w:ilvl w:val="1"/>
          <w:numId w:val="19"/>
        </w:numPr>
        <w:rPr>
          <w:ins w:id="38" w:author="Arlene Stephenson" w:date="2023-12-08T13:39:00Z"/>
          <w:color w:val="000000"/>
          <w:sz w:val="24"/>
          <w:szCs w:val="24"/>
        </w:rPr>
      </w:pPr>
      <w:r w:rsidRPr="00FB412D">
        <w:rPr>
          <w:color w:val="000000"/>
        </w:rPr>
        <w:t>“</w:t>
      </w:r>
      <w:r w:rsidRPr="00FB412D">
        <w:rPr>
          <w:color w:val="000000"/>
          <w:sz w:val="24"/>
          <w:szCs w:val="24"/>
        </w:rPr>
        <w:t>Community Mental Health Centers, and Certified Community Behavioral Health C</w:t>
      </w:r>
      <w:r w:rsidR="00654DFB" w:rsidRPr="00FB412D">
        <w:rPr>
          <w:color w:val="000000"/>
          <w:sz w:val="24"/>
          <w:szCs w:val="24"/>
        </w:rPr>
        <w:t>linics</w:t>
      </w:r>
      <w:r w:rsidR="00515EFA" w:rsidRPr="00FB412D">
        <w:rPr>
          <w:color w:val="000000"/>
          <w:sz w:val="24"/>
          <w:szCs w:val="24"/>
        </w:rPr>
        <w:t>”</w:t>
      </w:r>
      <w:r w:rsidRPr="00FB412D">
        <w:rPr>
          <w:color w:val="000000"/>
          <w:sz w:val="24"/>
          <w:szCs w:val="24"/>
        </w:rPr>
        <w:t xml:space="preserve"> </w:t>
      </w:r>
      <w:r w:rsidR="00D9183E">
        <w:rPr>
          <w:color w:val="000000"/>
          <w:sz w:val="24"/>
          <w:szCs w:val="24"/>
        </w:rPr>
        <w:t>are</w:t>
      </w:r>
      <w:r w:rsidRPr="00FB412D">
        <w:rPr>
          <w:color w:val="000000"/>
          <w:sz w:val="24"/>
          <w:szCs w:val="24"/>
        </w:rPr>
        <w:t xml:space="preserve"> facilities as defined under Sec. 1913(c) of the Public Health Services Act and/or Section 223(d) of the Protecting Access to Medicare Act of 2014 (PAMA), and Community Behavioral Health Organizations as licensed and certified by relevant state agencies</w:t>
      </w:r>
      <w:r w:rsidR="00790EFF">
        <w:rPr>
          <w:color w:val="000000"/>
          <w:sz w:val="24"/>
          <w:szCs w:val="24"/>
        </w:rPr>
        <w:t>.</w:t>
      </w:r>
    </w:p>
    <w:p w14:paraId="457734DF" w14:textId="6E65BEC4" w:rsidR="00D354E0" w:rsidRPr="00D354E0" w:rsidRDefault="00D354E0" w:rsidP="00D354E0">
      <w:pPr>
        <w:pStyle w:val="ListParagraph"/>
        <w:numPr>
          <w:ilvl w:val="1"/>
          <w:numId w:val="19"/>
        </w:numPr>
        <w:rPr>
          <w:color w:val="000000"/>
          <w:sz w:val="24"/>
          <w:szCs w:val="24"/>
        </w:rPr>
      </w:pPr>
      <w:ins w:id="39" w:author="Arlene Stephenson" w:date="2023-12-08T13:40:00Z">
        <w:r w:rsidRPr="00D354E0">
          <w:rPr>
            <w:color w:val="000000"/>
            <w:sz w:val="24"/>
            <w:szCs w:val="24"/>
          </w:rPr>
          <w:t>“Co-</w:t>
        </w:r>
      </w:ins>
      <w:ins w:id="40" w:author="Arlene Stephenson" w:date="2024-01-03T20:25:00Z">
        <w:r w:rsidR="0035397E">
          <w:rPr>
            <w:color w:val="000000"/>
            <w:sz w:val="24"/>
            <w:szCs w:val="24"/>
          </w:rPr>
          <w:t>r</w:t>
        </w:r>
      </w:ins>
      <w:ins w:id="41" w:author="Arlene Stephenson" w:date="2023-12-08T13:40:00Z">
        <w:r w:rsidRPr="00D354E0">
          <w:rPr>
            <w:color w:val="000000"/>
            <w:sz w:val="24"/>
            <w:szCs w:val="24"/>
          </w:rPr>
          <w:t xml:space="preserve">esponders” are first responders partnered with behavioral health professionals </w:t>
        </w:r>
      </w:ins>
      <w:ins w:id="42" w:author="Arlene Stephenson" w:date="2023-12-09T09:51:00Z">
        <w:r w:rsidR="00BC49EF">
          <w:rPr>
            <w:color w:val="000000"/>
            <w:sz w:val="24"/>
            <w:szCs w:val="24"/>
          </w:rPr>
          <w:t>a</w:t>
        </w:r>
      </w:ins>
      <w:ins w:id="43" w:author="Arlene Stephenson" w:date="2023-12-08T13:40:00Z">
        <w:r w:rsidRPr="00D354E0">
          <w:rPr>
            <w:color w:val="000000"/>
            <w:sz w:val="24"/>
            <w:szCs w:val="24"/>
          </w:rPr>
          <w:t>s an effective way to respond to behavioral health crises and other situations involving unmet behavioral health needs.</w:t>
        </w:r>
      </w:ins>
    </w:p>
    <w:p w14:paraId="5AAD8373" w14:textId="5ED0F26C" w:rsidR="000770BC" w:rsidRDefault="00AA40E8" w:rsidP="000770BC">
      <w:pPr>
        <w:pStyle w:val="ListParagraph"/>
        <w:numPr>
          <w:ilvl w:val="1"/>
          <w:numId w:val="19"/>
        </w:numPr>
        <w:ind w:left="1512" w:hanging="432"/>
        <w:rPr>
          <w:ins w:id="44" w:author="Arlene Stephenson" w:date="2023-12-08T13:41:00Z"/>
          <w:color w:val="000000"/>
          <w:sz w:val="24"/>
          <w:szCs w:val="24"/>
        </w:rPr>
      </w:pPr>
      <w:r w:rsidRPr="00FB412D">
        <w:rPr>
          <w:color w:val="000000"/>
          <w:sz w:val="24"/>
          <w:szCs w:val="24"/>
        </w:rPr>
        <w:t xml:space="preserve">“Crisis </w:t>
      </w:r>
      <w:r w:rsidR="00515EFA" w:rsidRPr="00FB412D">
        <w:rPr>
          <w:color w:val="000000"/>
          <w:sz w:val="24"/>
          <w:szCs w:val="24"/>
        </w:rPr>
        <w:t>R</w:t>
      </w:r>
      <w:r w:rsidRPr="00FB412D">
        <w:rPr>
          <w:color w:val="000000"/>
          <w:sz w:val="24"/>
          <w:szCs w:val="24"/>
        </w:rPr>
        <w:t xml:space="preserve">eceiving and </w:t>
      </w:r>
      <w:r w:rsidR="00515EFA" w:rsidRPr="00CE6B0F">
        <w:rPr>
          <w:color w:val="000000"/>
          <w:sz w:val="24"/>
          <w:szCs w:val="24"/>
        </w:rPr>
        <w:t>S</w:t>
      </w:r>
      <w:r w:rsidRPr="00CE6B0F">
        <w:rPr>
          <w:color w:val="000000"/>
          <w:sz w:val="24"/>
          <w:szCs w:val="24"/>
        </w:rPr>
        <w:t xml:space="preserve">tabilization </w:t>
      </w:r>
      <w:r w:rsidR="00515EFA" w:rsidRPr="00CE6B0F">
        <w:rPr>
          <w:color w:val="000000"/>
          <w:sz w:val="24"/>
          <w:szCs w:val="24"/>
        </w:rPr>
        <w:t>C</w:t>
      </w:r>
      <w:r w:rsidR="000A6623" w:rsidRPr="00CE6B0F">
        <w:rPr>
          <w:color w:val="000000"/>
          <w:sz w:val="24"/>
          <w:szCs w:val="24"/>
        </w:rPr>
        <w:t>enters</w:t>
      </w:r>
      <w:r w:rsidRPr="00FB412D">
        <w:rPr>
          <w:color w:val="000000"/>
          <w:sz w:val="24"/>
          <w:szCs w:val="24"/>
        </w:rPr>
        <w:t>” are facilities providing short-</w:t>
      </w:r>
      <w:sdt>
        <w:sdtPr>
          <w:tag w:val="goog_rdk_16"/>
          <w:id w:val="1615335545"/>
        </w:sdtPr>
        <w:sdtContent/>
      </w:sdt>
      <w:r w:rsidRPr="00FB412D">
        <w:rPr>
          <w:color w:val="000000"/>
          <w:sz w:val="24"/>
          <w:szCs w:val="24"/>
        </w:rPr>
        <w:t xml:space="preserve">term </w:t>
      </w:r>
      <w:r w:rsidR="00654DFB" w:rsidRPr="00FB412D">
        <w:rPr>
          <w:color w:val="000000"/>
          <w:sz w:val="24"/>
          <w:szCs w:val="24"/>
        </w:rPr>
        <w:t xml:space="preserve">services </w:t>
      </w:r>
      <w:r w:rsidRPr="00FB412D">
        <w:rPr>
          <w:color w:val="000000"/>
          <w:sz w:val="24"/>
          <w:szCs w:val="24"/>
        </w:rPr>
        <w:t>(under 24 hours) with capacity for diagnosis, initial management, observation, crisis stabilization and follow up referral services to all persons in a home-like environment.</w:t>
      </w:r>
    </w:p>
    <w:p w14:paraId="6D3FAC74" w14:textId="2F5ECB3B" w:rsidR="00094369" w:rsidRDefault="00094369" w:rsidP="000770BC">
      <w:pPr>
        <w:pStyle w:val="ListParagraph"/>
        <w:numPr>
          <w:ilvl w:val="1"/>
          <w:numId w:val="19"/>
        </w:numPr>
        <w:ind w:left="1512" w:hanging="432"/>
        <w:rPr>
          <w:ins w:id="45" w:author="Arlene Stephenson" w:date="2023-12-08T13:44:00Z"/>
          <w:color w:val="000000"/>
          <w:sz w:val="24"/>
          <w:szCs w:val="24"/>
        </w:rPr>
      </w:pPr>
      <w:ins w:id="46" w:author="Arlene Stephenson" w:date="2023-12-08T13:41:00Z">
        <w:r w:rsidRPr="00094369">
          <w:rPr>
            <w:color w:val="000000"/>
            <w:sz w:val="24"/>
            <w:szCs w:val="24"/>
          </w:rPr>
          <w:t>“Emergency Communications Centers (ECCs)”, also known as Public Safety Answering Points (PSAPs), are facilities designated to receive calls and process requests for emergency assistance, which may include 911 calls, determine the appropriate emergency response based on available resources, and coordinate the emergency response according to a specific operational procedure.</w:t>
        </w:r>
      </w:ins>
    </w:p>
    <w:p w14:paraId="6FBCF987" w14:textId="6B2695D9" w:rsidR="002F2578" w:rsidRPr="002F2578" w:rsidRDefault="002F2578" w:rsidP="002F2578">
      <w:pPr>
        <w:pStyle w:val="ListParagraph"/>
        <w:numPr>
          <w:ilvl w:val="1"/>
          <w:numId w:val="19"/>
        </w:numPr>
        <w:ind w:left="1512" w:hanging="432"/>
        <w:rPr>
          <w:color w:val="000000"/>
          <w:sz w:val="24"/>
          <w:szCs w:val="24"/>
        </w:rPr>
      </w:pPr>
      <w:ins w:id="47" w:author="Arlene Stephenson" w:date="2023-12-08T13:45:00Z">
        <w:r w:rsidRPr="002F2578">
          <w:rPr>
            <w:color w:val="000000"/>
            <w:sz w:val="24"/>
            <w:szCs w:val="24"/>
          </w:rPr>
          <w:t xml:space="preserve">“Emergency Medical Service (EMS)” is a type of emergency service dedicated to providing out-of-hospital acute medical care, transport to definitive </w:t>
        </w:r>
        <w:r w:rsidRPr="002F2578">
          <w:rPr>
            <w:color w:val="000000"/>
            <w:sz w:val="24"/>
            <w:szCs w:val="24"/>
          </w:rPr>
          <w:lastRenderedPageBreak/>
          <w:t xml:space="preserve">care, and other medical transport to patients with illnesses and injuries preventing the patient from transporting themselves. </w:t>
        </w:r>
      </w:ins>
    </w:p>
    <w:p w14:paraId="1C66FABB" w14:textId="74C350E3" w:rsidR="000770BC" w:rsidRPr="009C1B1F" w:rsidRDefault="00AA40E8" w:rsidP="009C1B1F">
      <w:pPr>
        <w:pStyle w:val="ListParagraph"/>
        <w:numPr>
          <w:ilvl w:val="1"/>
          <w:numId w:val="19"/>
        </w:numPr>
        <w:ind w:left="1512" w:hanging="432"/>
        <w:rPr>
          <w:color w:val="000000"/>
          <w:sz w:val="24"/>
          <w:szCs w:val="24"/>
        </w:rPr>
      </w:pPr>
      <w:r w:rsidRPr="00FB412D">
        <w:rPr>
          <w:color w:val="000000"/>
          <w:sz w:val="24"/>
          <w:szCs w:val="24"/>
        </w:rPr>
        <w:t>“Federal Communications Commission” regulates interstate and international</w:t>
      </w:r>
      <w:r w:rsidR="001B37AF" w:rsidRPr="00FB412D">
        <w:rPr>
          <w:color w:val="000000"/>
          <w:sz w:val="24"/>
          <w:szCs w:val="24"/>
        </w:rPr>
        <w:t xml:space="preserve"> </w:t>
      </w:r>
      <w:r w:rsidRPr="00FB412D">
        <w:rPr>
          <w:color w:val="000000"/>
          <w:sz w:val="24"/>
          <w:szCs w:val="24"/>
        </w:rPr>
        <w:t>communications by radio, television, wire, satellite, and cable in all 50 states,</w:t>
      </w:r>
      <w:r w:rsidR="00165B44" w:rsidRPr="00FB412D">
        <w:rPr>
          <w:color w:val="000000"/>
          <w:sz w:val="24"/>
          <w:szCs w:val="24"/>
        </w:rPr>
        <w:t xml:space="preserve"> </w:t>
      </w:r>
      <w:r w:rsidRPr="00FB412D">
        <w:rPr>
          <w:color w:val="000000"/>
          <w:sz w:val="24"/>
          <w:szCs w:val="24"/>
        </w:rPr>
        <w:t xml:space="preserve">the District of Columbia and U.S. territories. An independent U.S. government </w:t>
      </w:r>
      <w:r w:rsidRPr="009C1B1F">
        <w:rPr>
          <w:color w:val="000000"/>
          <w:sz w:val="24"/>
          <w:szCs w:val="24"/>
        </w:rPr>
        <w:t xml:space="preserve">agency overseen by Congress, the Commission is the </w:t>
      </w:r>
      <w:r w:rsidR="005F7B2A" w:rsidRPr="009C1B1F">
        <w:rPr>
          <w:color w:val="000000"/>
          <w:sz w:val="24"/>
          <w:szCs w:val="24"/>
        </w:rPr>
        <w:t>federal agency responsible for implementing and enforcing America’s communications law and regulations</w:t>
      </w:r>
      <w:r w:rsidR="000770BC">
        <w:rPr>
          <w:color w:val="000000"/>
          <w:sz w:val="24"/>
          <w:szCs w:val="24"/>
        </w:rPr>
        <w:t>.</w:t>
      </w:r>
    </w:p>
    <w:p w14:paraId="14A8CD5A" w14:textId="150FAFEE" w:rsidR="00C60D25" w:rsidRPr="00A53778" w:rsidRDefault="00B5191E" w:rsidP="000770BC">
      <w:pPr>
        <w:pStyle w:val="ListParagraph"/>
        <w:numPr>
          <w:ilvl w:val="1"/>
          <w:numId w:val="19"/>
        </w:numPr>
        <w:ind w:left="1512" w:hanging="432"/>
        <w:rPr>
          <w:ins w:id="48" w:author="Arlene Stephenson" w:date="2023-12-08T13:46:00Z"/>
          <w:bCs/>
          <w:color w:val="000000"/>
          <w:sz w:val="24"/>
          <w:szCs w:val="24"/>
        </w:rPr>
      </w:pPr>
      <w:ins w:id="49" w:author="Arlene Stephenson" w:date="2023-12-08T11:48:00Z">
        <w:r>
          <w:rPr>
            <w:color w:val="000000" w:themeColor="text1"/>
            <w:sz w:val="24"/>
            <w:szCs w:val="24"/>
          </w:rPr>
          <w:t>“</w:t>
        </w:r>
      </w:ins>
      <w:ins w:id="50" w:author="Arlene Stephenson" w:date="2023-12-08T11:49:00Z">
        <w:r>
          <w:rPr>
            <w:color w:val="000000" w:themeColor="text1"/>
            <w:sz w:val="24"/>
            <w:szCs w:val="24"/>
          </w:rPr>
          <w:t>[Health Insurer]” means [use definition in State’s insurance code</w:t>
        </w:r>
      </w:ins>
      <w:ins w:id="51" w:author="Arlene Stephenson" w:date="2023-12-08T11:50:00Z">
        <w:r w:rsidR="001C664A">
          <w:rPr>
            <w:color w:val="000000" w:themeColor="text1"/>
            <w:sz w:val="24"/>
            <w:szCs w:val="24"/>
          </w:rPr>
          <w:t>.]</w:t>
        </w:r>
      </w:ins>
      <w:r w:rsidR="008D1D4D" w:rsidRPr="00CE6B0F">
        <w:rPr>
          <w:color w:val="000000" w:themeColor="text1"/>
          <w:sz w:val="24"/>
          <w:szCs w:val="24"/>
        </w:rPr>
        <w:t xml:space="preserve"> </w:t>
      </w:r>
    </w:p>
    <w:p w14:paraId="125A3B04" w14:textId="177C1F97" w:rsidR="00A53778" w:rsidRPr="00A53778" w:rsidRDefault="00A53778" w:rsidP="00A53778">
      <w:pPr>
        <w:pStyle w:val="ListParagraph"/>
        <w:numPr>
          <w:ilvl w:val="1"/>
          <w:numId w:val="19"/>
        </w:numPr>
        <w:ind w:left="1512" w:hanging="432"/>
        <w:rPr>
          <w:ins w:id="52" w:author="Arlene Stephenson" w:date="2023-12-07T15:40:00Z"/>
          <w:bCs/>
          <w:color w:val="000000"/>
          <w:sz w:val="24"/>
          <w:szCs w:val="24"/>
        </w:rPr>
      </w:pPr>
      <w:ins w:id="53" w:author="Arlene Stephenson" w:date="2023-12-08T13:46:00Z">
        <w:r w:rsidRPr="00A53778">
          <w:rPr>
            <w:bCs/>
            <w:color w:val="000000"/>
            <w:sz w:val="24"/>
            <w:szCs w:val="24"/>
          </w:rPr>
          <w:t>“Law Enforcement” describes a type of first responder agency and employee responsible for enforcing laws, maintaining public order, and managing public safety.</w:t>
        </w:r>
      </w:ins>
    </w:p>
    <w:p w14:paraId="606C7675" w14:textId="0B05CABE" w:rsidR="00654CB4" w:rsidRPr="00CE6B0F" w:rsidRDefault="00654CB4" w:rsidP="000770BC">
      <w:pPr>
        <w:pStyle w:val="ListParagraph"/>
        <w:numPr>
          <w:ilvl w:val="1"/>
          <w:numId w:val="19"/>
        </w:numPr>
        <w:ind w:left="1512" w:hanging="432"/>
        <w:rPr>
          <w:bCs/>
          <w:color w:val="000000"/>
          <w:sz w:val="24"/>
          <w:szCs w:val="24"/>
        </w:rPr>
      </w:pPr>
      <w:ins w:id="54" w:author="Arlene Stephenson" w:date="2023-12-07T15:41:00Z">
        <w:r>
          <w:rPr>
            <w:bCs/>
            <w:color w:val="000000"/>
            <w:sz w:val="24"/>
            <w:szCs w:val="24"/>
          </w:rPr>
          <w:t>“</w:t>
        </w:r>
        <w:bookmarkStart w:id="55" w:name="_Hlk153014223"/>
        <w:r w:rsidRPr="00654CB4">
          <w:rPr>
            <w:bCs/>
            <w:color w:val="000000"/>
            <w:sz w:val="24"/>
            <w:szCs w:val="24"/>
          </w:rPr>
          <w:t xml:space="preserve">Mental </w:t>
        </w:r>
      </w:ins>
      <w:ins w:id="56" w:author="Arlene Stephenson" w:date="2023-12-07T15:45:00Z">
        <w:r w:rsidR="000A413C">
          <w:rPr>
            <w:bCs/>
            <w:color w:val="000000"/>
            <w:sz w:val="24"/>
            <w:szCs w:val="24"/>
          </w:rPr>
          <w:t>H</w:t>
        </w:r>
      </w:ins>
      <w:ins w:id="57" w:author="Arlene Stephenson" w:date="2023-12-07T15:41:00Z">
        <w:r w:rsidRPr="00654CB4">
          <w:rPr>
            <w:bCs/>
            <w:color w:val="000000"/>
            <w:sz w:val="24"/>
            <w:szCs w:val="24"/>
          </w:rPr>
          <w:t xml:space="preserve">ealth and </w:t>
        </w:r>
      </w:ins>
      <w:ins w:id="58" w:author="Arlene Stephenson" w:date="2023-12-07T15:45:00Z">
        <w:r w:rsidR="000A413C">
          <w:rPr>
            <w:bCs/>
            <w:color w:val="000000"/>
            <w:sz w:val="24"/>
            <w:szCs w:val="24"/>
          </w:rPr>
          <w:t>S</w:t>
        </w:r>
      </w:ins>
      <w:ins w:id="59" w:author="Arlene Stephenson" w:date="2023-12-07T15:41:00Z">
        <w:r w:rsidRPr="00654CB4">
          <w:rPr>
            <w:bCs/>
            <w:color w:val="000000"/>
            <w:sz w:val="24"/>
            <w:szCs w:val="24"/>
          </w:rPr>
          <w:t xml:space="preserve">ubstance </w:t>
        </w:r>
      </w:ins>
      <w:ins w:id="60" w:author="Arlene Stephenson" w:date="2023-12-07T15:45:00Z">
        <w:r w:rsidR="000A413C">
          <w:rPr>
            <w:bCs/>
            <w:color w:val="000000"/>
            <w:sz w:val="24"/>
            <w:szCs w:val="24"/>
          </w:rPr>
          <w:t>U</w:t>
        </w:r>
      </w:ins>
      <w:ins w:id="61" w:author="Arlene Stephenson" w:date="2023-12-07T15:41:00Z">
        <w:r w:rsidRPr="00654CB4">
          <w:rPr>
            <w:bCs/>
            <w:color w:val="000000"/>
            <w:sz w:val="24"/>
            <w:szCs w:val="24"/>
          </w:rPr>
          <w:t xml:space="preserve">se </w:t>
        </w:r>
      </w:ins>
      <w:ins w:id="62" w:author="Arlene Stephenson" w:date="2023-12-07T15:45:00Z">
        <w:r w:rsidR="000A413C">
          <w:rPr>
            <w:bCs/>
            <w:color w:val="000000"/>
            <w:sz w:val="24"/>
            <w:szCs w:val="24"/>
          </w:rPr>
          <w:t>D</w:t>
        </w:r>
      </w:ins>
      <w:ins w:id="63" w:author="Arlene Stephenson" w:date="2023-12-07T15:41:00Z">
        <w:r w:rsidRPr="00654CB4">
          <w:rPr>
            <w:bCs/>
            <w:color w:val="000000"/>
            <w:sz w:val="24"/>
            <w:szCs w:val="24"/>
          </w:rPr>
          <w:t>isorders</w:t>
        </w:r>
        <w:bookmarkEnd w:id="55"/>
        <w:r>
          <w:rPr>
            <w:bCs/>
            <w:color w:val="000000"/>
            <w:sz w:val="24"/>
            <w:szCs w:val="24"/>
          </w:rPr>
          <w:t>”</w:t>
        </w:r>
        <w:r w:rsidRPr="00654CB4">
          <w:rPr>
            <w:bCs/>
            <w:color w:val="000000"/>
            <w:sz w:val="24"/>
            <w:szCs w:val="24"/>
          </w:rPr>
          <w:t xml:space="preserve"> means mental health conditions or substance use disorders that fall under any of the diagnostic categories listed in the mental health and behavioral disorders chapter of the most recent editions of the World Health Organization’s International Statistical Classification of Diseases and </w:t>
        </w:r>
      </w:ins>
      <w:ins w:id="64" w:author="Arlene Stephenson" w:date="2023-12-09T09:53:00Z">
        <w:r w:rsidR="00C06ABF">
          <w:rPr>
            <w:bCs/>
            <w:color w:val="000000"/>
            <w:sz w:val="24"/>
            <w:szCs w:val="24"/>
          </w:rPr>
          <w:t>R</w:t>
        </w:r>
      </w:ins>
      <w:ins w:id="65" w:author="Arlene Stephenson" w:date="2023-12-07T15:41:00Z">
        <w:r w:rsidRPr="00654CB4">
          <w:rPr>
            <w:bCs/>
            <w:color w:val="000000"/>
            <w:sz w:val="24"/>
            <w:szCs w:val="24"/>
          </w:rPr>
          <w:t xml:space="preserve">elated Health Problems, or that is listed in the most recent version of the American Psychiatric Association’s Diagnostic and Statistical Manual of </w:t>
        </w:r>
      </w:ins>
      <w:ins w:id="66" w:author="Arlene Stephenson" w:date="2023-12-09T09:53:00Z">
        <w:r w:rsidR="00C06ABF">
          <w:rPr>
            <w:bCs/>
            <w:color w:val="000000"/>
            <w:sz w:val="24"/>
            <w:szCs w:val="24"/>
          </w:rPr>
          <w:t>M</w:t>
        </w:r>
      </w:ins>
      <w:ins w:id="67" w:author="Arlene Stephenson" w:date="2023-12-07T15:41:00Z">
        <w:r w:rsidRPr="00654CB4">
          <w:rPr>
            <w:bCs/>
            <w:color w:val="000000"/>
            <w:sz w:val="24"/>
            <w:szCs w:val="24"/>
          </w:rPr>
          <w:t xml:space="preserve">ental Disorders. Changes in terminology, organization, or classification of mental health and substance use disorders in future version of the American </w:t>
        </w:r>
      </w:ins>
      <w:ins w:id="68" w:author="Arlene Stephenson" w:date="2023-12-09T09:53:00Z">
        <w:r w:rsidR="00C06ABF">
          <w:rPr>
            <w:bCs/>
            <w:color w:val="000000"/>
            <w:sz w:val="24"/>
            <w:szCs w:val="24"/>
          </w:rPr>
          <w:t>P</w:t>
        </w:r>
      </w:ins>
      <w:ins w:id="69" w:author="Arlene Stephenson" w:date="2023-12-07T15:41:00Z">
        <w:r w:rsidRPr="00654CB4">
          <w:rPr>
            <w:bCs/>
            <w:color w:val="000000"/>
            <w:sz w:val="24"/>
            <w:szCs w:val="24"/>
          </w:rPr>
          <w:t xml:space="preserve">sychiatric Association’s Diagnostic and Statistical Manual of </w:t>
        </w:r>
      </w:ins>
      <w:ins w:id="70" w:author="Arlene Stephenson" w:date="2023-12-09T09:53:00Z">
        <w:r w:rsidR="00C06ABF">
          <w:rPr>
            <w:bCs/>
            <w:color w:val="000000"/>
            <w:sz w:val="24"/>
            <w:szCs w:val="24"/>
          </w:rPr>
          <w:t>M</w:t>
        </w:r>
      </w:ins>
      <w:ins w:id="71" w:author="Arlene Stephenson" w:date="2023-12-07T15:41:00Z">
        <w:r w:rsidRPr="00654CB4">
          <w:rPr>
            <w:bCs/>
            <w:color w:val="000000"/>
            <w:sz w:val="24"/>
            <w:szCs w:val="24"/>
          </w:rPr>
          <w:t xml:space="preserve">ental </w:t>
        </w:r>
      </w:ins>
      <w:ins w:id="72" w:author="Arlene Stephenson" w:date="2023-12-09T09:53:00Z">
        <w:r w:rsidR="00C06ABF">
          <w:rPr>
            <w:bCs/>
            <w:color w:val="000000"/>
            <w:sz w:val="24"/>
            <w:szCs w:val="24"/>
          </w:rPr>
          <w:t>D</w:t>
        </w:r>
      </w:ins>
      <w:ins w:id="73" w:author="Arlene Stephenson" w:date="2023-12-07T15:41:00Z">
        <w:r w:rsidRPr="00654CB4">
          <w:rPr>
            <w:bCs/>
            <w:color w:val="000000"/>
            <w:sz w:val="24"/>
            <w:szCs w:val="24"/>
          </w:rPr>
          <w:t>isorders or the World Health Organization’s International Statistical Classification of Disease and Related Problems shall not affect the conditions covered by this section as long as a condition is commonly understood to be a mental health or substance use disorder by health care providers practicing in relevant clinical specialties.</w:t>
        </w:r>
      </w:ins>
    </w:p>
    <w:p w14:paraId="73B1EABA" w14:textId="16A2B5D7" w:rsidR="00D459B1" w:rsidRDefault="00B70320" w:rsidP="00663A61">
      <w:pPr>
        <w:pStyle w:val="ListParagraph"/>
        <w:numPr>
          <w:ilvl w:val="1"/>
          <w:numId w:val="19"/>
        </w:numPr>
        <w:rPr>
          <w:bCs/>
          <w:color w:val="000000"/>
          <w:sz w:val="24"/>
          <w:szCs w:val="24"/>
        </w:rPr>
      </w:pPr>
      <w:r w:rsidRPr="00663A61">
        <w:rPr>
          <w:bCs/>
          <w:color w:val="000000"/>
          <w:sz w:val="24"/>
          <w:szCs w:val="24"/>
        </w:rPr>
        <w:t xml:space="preserve">“Mobile Crisis Team” </w:t>
      </w:r>
      <w:sdt>
        <w:sdtPr>
          <w:rPr>
            <w:bCs/>
            <w:color w:val="000000"/>
            <w:sz w:val="24"/>
            <w:szCs w:val="24"/>
          </w:rPr>
          <w:tag w:val="goog_rdk_23"/>
          <w:id w:val="-957020954"/>
          <w:placeholder>
            <w:docPart w:val="22FC2F49A8B8B14C89A44CB40AE76759"/>
          </w:placeholder>
        </w:sdtPr>
        <w:sdtContent/>
      </w:sdt>
      <w:sdt>
        <w:sdtPr>
          <w:rPr>
            <w:bCs/>
            <w:color w:val="000000"/>
            <w:sz w:val="24"/>
            <w:szCs w:val="24"/>
          </w:rPr>
          <w:tag w:val="goog_rdk_24"/>
          <w:id w:val="842360506"/>
          <w:placeholder>
            <w:docPart w:val="22FC2F49A8B8B14C89A44CB40AE76759"/>
          </w:placeholder>
        </w:sdtPr>
        <w:sdtContent>
          <w:r w:rsidRPr="00663A61">
            <w:rPr>
              <w:bCs/>
              <w:color w:val="000000"/>
              <w:sz w:val="24"/>
              <w:szCs w:val="24"/>
            </w:rPr>
            <w:t>mea</w:t>
          </w:r>
        </w:sdtContent>
      </w:sdt>
      <w:sdt>
        <w:sdtPr>
          <w:rPr>
            <w:bCs/>
            <w:color w:val="000000"/>
            <w:sz w:val="24"/>
            <w:szCs w:val="24"/>
          </w:rPr>
          <w:tag w:val="goog_rdk_25"/>
          <w:id w:val="1224029205"/>
          <w:placeholder>
            <w:docPart w:val="22FC2F49A8B8B14C89A44CB40AE76759"/>
          </w:placeholder>
        </w:sdtPr>
        <w:sdtContent>
          <w:r w:rsidRPr="00663A61">
            <w:rPr>
              <w:bCs/>
              <w:color w:val="000000"/>
              <w:sz w:val="24"/>
              <w:szCs w:val="24"/>
            </w:rPr>
            <w:t xml:space="preserve">ns </w:t>
          </w:r>
        </w:sdtContent>
      </w:sdt>
      <w:r w:rsidRPr="00663A61">
        <w:rPr>
          <w:bCs/>
          <w:color w:val="000000"/>
          <w:sz w:val="24"/>
          <w:szCs w:val="24"/>
        </w:rPr>
        <w:t xml:space="preserve">a multidisciplinary behavioral health team </w:t>
      </w:r>
      <w:ins w:id="74" w:author="Arlene Stephenson" w:date="2023-12-08T13:54:00Z">
        <w:r w:rsidR="00663A61" w:rsidRPr="00663A61">
          <w:rPr>
            <w:bCs/>
            <w:color w:val="000000"/>
            <w:sz w:val="24"/>
            <w:szCs w:val="24"/>
          </w:rPr>
          <w:t xml:space="preserve"> that includes at least </w:t>
        </w:r>
      </w:ins>
      <w:ins w:id="75" w:author="Arlene Stephenson" w:date="2023-12-09T10:51:00Z">
        <w:r w:rsidR="00E867C0">
          <w:rPr>
            <w:bCs/>
            <w:color w:val="000000"/>
            <w:sz w:val="24"/>
            <w:szCs w:val="24"/>
          </w:rPr>
          <w:t>one</w:t>
        </w:r>
      </w:ins>
      <w:ins w:id="76" w:author="Arlene Stephenson" w:date="2023-12-08T13:54:00Z">
        <w:r w:rsidR="00663A61" w:rsidRPr="00663A61">
          <w:rPr>
            <w:bCs/>
            <w:color w:val="000000"/>
            <w:sz w:val="24"/>
            <w:szCs w:val="24"/>
          </w:rPr>
          <w:t xml:space="preserve"> behavioral health care professional who is capable of conducting an assessment of the individual, in accordance with the professional’s permitted scope of practice under State law, and other professionals or paraprofessionals with appropriate expertise in behavioral health or mental health crisis response,</w:t>
        </w:r>
      </w:ins>
      <w:ins w:id="77" w:author="Arlene Stephenson" w:date="2023-12-08T13:55:00Z">
        <w:r w:rsidR="00663A61" w:rsidRPr="00663A61">
          <w:rPr>
            <w:bCs/>
            <w:color w:val="000000"/>
            <w:sz w:val="24"/>
            <w:szCs w:val="24"/>
          </w:rPr>
          <w:t xml:space="preserve"> </w:t>
        </w:r>
      </w:ins>
      <w:ins w:id="78" w:author="Arlene Stephenson" w:date="2023-12-08T13:54:00Z">
        <w:r w:rsidR="00663A61" w:rsidRPr="00663A61">
          <w:rPr>
            <w:bCs/>
            <w:color w:val="000000"/>
            <w:sz w:val="24"/>
            <w:szCs w:val="24"/>
          </w:rPr>
          <w:t>including nurses, social workers, peer support specialists,</w:t>
        </w:r>
      </w:ins>
      <w:ins w:id="79" w:author="Arlene Stephenson" w:date="2023-12-08T13:55:00Z">
        <w:r w:rsidR="00663A61" w:rsidRPr="00663A61">
          <w:rPr>
            <w:bCs/>
            <w:color w:val="000000"/>
            <w:sz w:val="24"/>
            <w:szCs w:val="24"/>
          </w:rPr>
          <w:t xml:space="preserve"> </w:t>
        </w:r>
      </w:ins>
      <w:ins w:id="80" w:author="Arlene Stephenson" w:date="2023-12-08T13:54:00Z">
        <w:r w:rsidR="00663A61" w:rsidRPr="00663A61">
          <w:rPr>
            <w:bCs/>
            <w:color w:val="000000"/>
            <w:sz w:val="24"/>
            <w:szCs w:val="24"/>
          </w:rPr>
          <w:t>and others, as designated by the State through a State</w:t>
        </w:r>
      </w:ins>
      <w:ins w:id="81" w:author="Arlene Stephenson" w:date="2023-12-08T13:55:00Z">
        <w:r w:rsidR="00663A61" w:rsidRPr="00663A61">
          <w:rPr>
            <w:bCs/>
            <w:color w:val="000000"/>
            <w:sz w:val="24"/>
            <w:szCs w:val="24"/>
          </w:rPr>
          <w:t xml:space="preserve"> </w:t>
        </w:r>
      </w:ins>
      <w:ins w:id="82" w:author="Arlene Stephenson" w:date="2023-12-08T13:54:00Z">
        <w:r w:rsidR="00663A61" w:rsidRPr="00663A61">
          <w:rPr>
            <w:bCs/>
            <w:color w:val="000000"/>
            <w:sz w:val="24"/>
            <w:szCs w:val="24"/>
          </w:rPr>
          <w:t>plan amendment (or waiver of such plan);</w:t>
        </w:r>
      </w:ins>
      <w:ins w:id="83" w:author="Arlene Stephenson" w:date="2023-12-08T13:55:00Z">
        <w:r w:rsidR="00663A61" w:rsidRPr="00663A61">
          <w:rPr>
            <w:bCs/>
            <w:color w:val="000000"/>
            <w:sz w:val="24"/>
            <w:szCs w:val="24"/>
          </w:rPr>
          <w:t xml:space="preserve"> </w:t>
        </w:r>
      </w:ins>
      <w:ins w:id="84" w:author="Arlene Stephenson" w:date="2023-12-08T13:54:00Z">
        <w:r w:rsidR="00663A61" w:rsidRPr="00663A61">
          <w:rPr>
            <w:bCs/>
            <w:color w:val="000000"/>
            <w:sz w:val="24"/>
            <w:szCs w:val="24"/>
          </w:rPr>
          <w:t>whose members are trained in trauma-informed</w:t>
        </w:r>
      </w:ins>
      <w:ins w:id="85" w:author="Arlene Stephenson" w:date="2023-12-08T13:55:00Z">
        <w:r w:rsidR="00663A61" w:rsidRPr="00663A61">
          <w:rPr>
            <w:bCs/>
            <w:color w:val="000000"/>
            <w:sz w:val="24"/>
            <w:szCs w:val="24"/>
          </w:rPr>
          <w:t xml:space="preserve"> </w:t>
        </w:r>
      </w:ins>
      <w:ins w:id="86" w:author="Arlene Stephenson" w:date="2023-12-08T13:54:00Z">
        <w:r w:rsidR="00663A61" w:rsidRPr="00663A61">
          <w:rPr>
            <w:bCs/>
            <w:color w:val="000000"/>
            <w:sz w:val="24"/>
            <w:szCs w:val="24"/>
          </w:rPr>
          <w:t>care, de-escalation strategies, and harm reduction;</w:t>
        </w:r>
      </w:ins>
      <w:ins w:id="87" w:author="Arlene Stephenson" w:date="2023-12-08T13:56:00Z">
        <w:r w:rsidR="00663A61" w:rsidRPr="00663A61">
          <w:rPr>
            <w:bCs/>
            <w:color w:val="000000"/>
            <w:sz w:val="24"/>
            <w:szCs w:val="24"/>
          </w:rPr>
          <w:t xml:space="preserve"> </w:t>
        </w:r>
      </w:ins>
      <w:ins w:id="88" w:author="Arlene Stephenson" w:date="2023-12-08T13:54:00Z">
        <w:r w:rsidR="00663A61" w:rsidRPr="00663A61">
          <w:rPr>
            <w:bCs/>
            <w:color w:val="000000"/>
            <w:sz w:val="24"/>
            <w:szCs w:val="24"/>
          </w:rPr>
          <w:t>that is able to respond in a timely manner and,</w:t>
        </w:r>
      </w:ins>
      <w:ins w:id="89" w:author="Arlene Stephenson" w:date="2023-12-08T13:56:00Z">
        <w:r w:rsidR="00663A61" w:rsidRPr="00663A61">
          <w:rPr>
            <w:bCs/>
            <w:color w:val="000000"/>
            <w:sz w:val="24"/>
            <w:szCs w:val="24"/>
          </w:rPr>
          <w:t xml:space="preserve"> </w:t>
        </w:r>
      </w:ins>
      <w:ins w:id="90" w:author="Arlene Stephenson" w:date="2023-12-08T13:54:00Z">
        <w:r w:rsidR="00663A61" w:rsidRPr="00663A61">
          <w:rPr>
            <w:bCs/>
            <w:color w:val="000000"/>
            <w:sz w:val="24"/>
            <w:szCs w:val="24"/>
          </w:rPr>
          <w:t>where appropriate, provide</w:t>
        </w:r>
      </w:ins>
      <w:ins w:id="91" w:author="Arlene Stephenson" w:date="2023-12-08T13:56:00Z">
        <w:r w:rsidR="00663A61" w:rsidRPr="00663A61">
          <w:rPr>
            <w:bCs/>
            <w:color w:val="000000"/>
            <w:sz w:val="24"/>
            <w:szCs w:val="24"/>
          </w:rPr>
          <w:t xml:space="preserve"> </w:t>
        </w:r>
      </w:ins>
      <w:ins w:id="92" w:author="Arlene Stephenson" w:date="2023-12-08T13:54:00Z">
        <w:r w:rsidR="00663A61" w:rsidRPr="00663A61">
          <w:rPr>
            <w:bCs/>
            <w:color w:val="000000"/>
            <w:sz w:val="24"/>
            <w:szCs w:val="24"/>
          </w:rPr>
          <w:t>screening and assessment;</w:t>
        </w:r>
      </w:ins>
      <w:ins w:id="93" w:author="Arlene Stephenson" w:date="2023-12-08T13:56:00Z">
        <w:r w:rsidR="00663A61" w:rsidRPr="00663A61">
          <w:rPr>
            <w:bCs/>
            <w:color w:val="000000"/>
            <w:sz w:val="24"/>
            <w:szCs w:val="24"/>
          </w:rPr>
          <w:t xml:space="preserve"> </w:t>
        </w:r>
      </w:ins>
      <w:ins w:id="94" w:author="Arlene Stephenson" w:date="2023-12-08T13:54:00Z">
        <w:r w:rsidR="00663A61" w:rsidRPr="00663A61">
          <w:rPr>
            <w:bCs/>
            <w:color w:val="000000"/>
            <w:sz w:val="24"/>
            <w:szCs w:val="24"/>
          </w:rPr>
          <w:t>stabilization and de-escalation; and</w:t>
        </w:r>
      </w:ins>
      <w:ins w:id="95" w:author="Arlene Stephenson" w:date="2023-12-08T13:56:00Z">
        <w:r w:rsidR="00663A61" w:rsidRPr="00663A61">
          <w:rPr>
            <w:bCs/>
            <w:color w:val="000000"/>
            <w:sz w:val="24"/>
            <w:szCs w:val="24"/>
          </w:rPr>
          <w:t xml:space="preserve"> </w:t>
        </w:r>
      </w:ins>
      <w:ins w:id="96" w:author="Arlene Stephenson" w:date="2023-12-08T13:54:00Z">
        <w:r w:rsidR="00663A61" w:rsidRPr="00663A61">
          <w:rPr>
            <w:bCs/>
            <w:color w:val="000000"/>
            <w:sz w:val="24"/>
            <w:szCs w:val="24"/>
          </w:rPr>
          <w:t>coordination with, and referrals to, health,</w:t>
        </w:r>
      </w:ins>
      <w:ins w:id="97" w:author="Arlene Stephenson" w:date="2023-12-08T13:56:00Z">
        <w:r w:rsidR="00663A61" w:rsidRPr="00663A61">
          <w:rPr>
            <w:bCs/>
            <w:color w:val="000000"/>
            <w:sz w:val="24"/>
            <w:szCs w:val="24"/>
          </w:rPr>
          <w:t xml:space="preserve"> </w:t>
        </w:r>
      </w:ins>
      <w:ins w:id="98" w:author="Arlene Stephenson" w:date="2023-12-08T13:54:00Z">
        <w:r w:rsidR="00663A61" w:rsidRPr="00663A61">
          <w:rPr>
            <w:bCs/>
            <w:color w:val="000000"/>
            <w:sz w:val="24"/>
            <w:szCs w:val="24"/>
          </w:rPr>
          <w:t>social, and other services and supports as needed, and</w:t>
        </w:r>
      </w:ins>
      <w:ins w:id="99" w:author="Arlene Stephenson" w:date="2023-12-08T13:56:00Z">
        <w:r w:rsidR="00663A61" w:rsidRPr="00663A61">
          <w:rPr>
            <w:bCs/>
            <w:color w:val="000000"/>
            <w:sz w:val="24"/>
            <w:szCs w:val="24"/>
          </w:rPr>
          <w:t xml:space="preserve"> </w:t>
        </w:r>
      </w:ins>
      <w:ins w:id="100" w:author="Arlene Stephenson" w:date="2023-12-08T13:54:00Z">
        <w:r w:rsidR="00663A61" w:rsidRPr="00663A61">
          <w:rPr>
            <w:bCs/>
            <w:color w:val="000000"/>
            <w:sz w:val="24"/>
            <w:szCs w:val="24"/>
          </w:rPr>
          <w:t>health services as needed;</w:t>
        </w:r>
      </w:ins>
      <w:ins w:id="101" w:author="Arlene Stephenson" w:date="2023-12-08T13:57:00Z">
        <w:r w:rsidR="00663A61" w:rsidRPr="00663A61">
          <w:rPr>
            <w:bCs/>
            <w:color w:val="000000"/>
            <w:sz w:val="24"/>
            <w:szCs w:val="24"/>
          </w:rPr>
          <w:t xml:space="preserve"> </w:t>
        </w:r>
      </w:ins>
      <w:ins w:id="102" w:author="Arlene Stephenson" w:date="2023-12-08T13:54:00Z">
        <w:r w:rsidR="00663A61" w:rsidRPr="00663A61">
          <w:rPr>
            <w:bCs/>
            <w:color w:val="000000"/>
            <w:sz w:val="24"/>
            <w:szCs w:val="24"/>
          </w:rPr>
          <w:t xml:space="preserve">that maintains </w:t>
        </w:r>
        <w:r w:rsidR="00663A61" w:rsidRPr="00663A61">
          <w:rPr>
            <w:bCs/>
            <w:color w:val="000000"/>
            <w:sz w:val="24"/>
            <w:szCs w:val="24"/>
          </w:rPr>
          <w:lastRenderedPageBreak/>
          <w:t>relationships with relevant</w:t>
        </w:r>
      </w:ins>
      <w:ins w:id="103" w:author="Arlene Stephenson" w:date="2023-12-08T13:57:00Z">
        <w:r w:rsidR="00663A61" w:rsidRPr="00663A61">
          <w:rPr>
            <w:bCs/>
            <w:color w:val="000000"/>
            <w:sz w:val="24"/>
            <w:szCs w:val="24"/>
          </w:rPr>
          <w:t xml:space="preserve"> </w:t>
        </w:r>
      </w:ins>
      <w:ins w:id="104" w:author="Arlene Stephenson" w:date="2023-12-08T13:54:00Z">
        <w:r w:rsidR="00663A61" w:rsidRPr="00663A61">
          <w:rPr>
            <w:bCs/>
            <w:color w:val="000000"/>
            <w:sz w:val="24"/>
            <w:szCs w:val="24"/>
          </w:rPr>
          <w:t>community partners, including medical and behavioral</w:t>
        </w:r>
      </w:ins>
      <w:ins w:id="105" w:author="Arlene Stephenson" w:date="2023-12-08T13:58:00Z">
        <w:r w:rsidR="00663A61">
          <w:rPr>
            <w:bCs/>
            <w:color w:val="000000"/>
            <w:sz w:val="24"/>
            <w:szCs w:val="24"/>
          </w:rPr>
          <w:t>.</w:t>
        </w:r>
      </w:ins>
      <w:ins w:id="106" w:author="Arlene Stephenson" w:date="2023-12-08T14:01:00Z">
        <w:r w:rsidR="00663A61">
          <w:rPr>
            <w:bCs/>
            <w:color w:val="000000"/>
            <w:sz w:val="24"/>
            <w:szCs w:val="24"/>
          </w:rPr>
          <w:t xml:space="preserve"> </w:t>
        </w:r>
      </w:ins>
      <w:ins w:id="107" w:author="Arlene Stephenson" w:date="2023-12-08T14:02:00Z">
        <w:r w:rsidR="00663A61" w:rsidRPr="00663A61">
          <w:rPr>
            <w:bCs/>
            <w:color w:val="000000"/>
            <w:sz w:val="24"/>
            <w:szCs w:val="24"/>
          </w:rPr>
          <w:t>A law-enforcement officer shall not be a member of a mobile crisis team, but law enforcement may provide backup support as needed to a mobile crisis team in accordance with the protocols and best practices developed</w:t>
        </w:r>
        <w:r w:rsidR="00663A61">
          <w:rPr>
            <w:bCs/>
            <w:color w:val="000000"/>
            <w:sz w:val="24"/>
            <w:szCs w:val="24"/>
          </w:rPr>
          <w:t>.</w:t>
        </w:r>
      </w:ins>
    </w:p>
    <w:p w14:paraId="26EFA3D9" w14:textId="098DF347" w:rsidR="00732553" w:rsidRDefault="00732553" w:rsidP="00663A61">
      <w:pPr>
        <w:pStyle w:val="ListParagraph"/>
        <w:numPr>
          <w:ilvl w:val="1"/>
          <w:numId w:val="19"/>
        </w:numPr>
        <w:rPr>
          <w:ins w:id="108" w:author="Arlene Stephenson" w:date="2023-12-08T14:04:00Z"/>
          <w:bCs/>
          <w:color w:val="000000"/>
          <w:sz w:val="24"/>
          <w:szCs w:val="24"/>
        </w:rPr>
      </w:pPr>
      <w:ins w:id="109" w:author="Arlene Stephenson" w:date="2023-12-08T14:03:00Z">
        <w:r w:rsidRPr="00732553">
          <w:rPr>
            <w:bCs/>
            <w:color w:val="000000"/>
            <w:sz w:val="24"/>
            <w:szCs w:val="24"/>
          </w:rPr>
          <w:t xml:space="preserve">“National Association of State EMS Officials (NASEMO)” is the lead national organization for EMS, a voice for national EMS policy with comprehensive concern and commitment for the development of effective, </w:t>
        </w:r>
      </w:ins>
      <w:ins w:id="110" w:author="Arlene Stephenson" w:date="2023-12-08T14:05:00Z">
        <w:r w:rsidR="00052F44" w:rsidRPr="00732553">
          <w:rPr>
            <w:bCs/>
            <w:color w:val="000000"/>
            <w:sz w:val="24"/>
            <w:szCs w:val="24"/>
          </w:rPr>
          <w:t>integrated,</w:t>
        </w:r>
      </w:ins>
      <w:ins w:id="111" w:author="Arlene Stephenson" w:date="2023-12-08T14:03:00Z">
        <w:r w:rsidRPr="00732553">
          <w:rPr>
            <w:bCs/>
            <w:color w:val="000000"/>
            <w:sz w:val="24"/>
            <w:szCs w:val="24"/>
          </w:rPr>
          <w:t xml:space="preserve"> community-based, universal, and consistent EMS systems.</w:t>
        </w:r>
      </w:ins>
    </w:p>
    <w:p w14:paraId="51BDD5B0" w14:textId="704E6BD9" w:rsidR="00052F44" w:rsidRDefault="00052F44" w:rsidP="00052F44">
      <w:pPr>
        <w:pStyle w:val="ListParagraph"/>
        <w:numPr>
          <w:ilvl w:val="1"/>
          <w:numId w:val="19"/>
        </w:numPr>
        <w:rPr>
          <w:ins w:id="112" w:author="Arlene Stephenson" w:date="2023-12-08T14:06:00Z"/>
          <w:bCs/>
          <w:color w:val="000000"/>
          <w:sz w:val="24"/>
          <w:szCs w:val="24"/>
        </w:rPr>
      </w:pPr>
      <w:ins w:id="113" w:author="Arlene Stephenson" w:date="2023-12-08T14:04:00Z">
        <w:r w:rsidRPr="00052F44">
          <w:rPr>
            <w:bCs/>
            <w:color w:val="000000"/>
            <w:sz w:val="24"/>
            <w:szCs w:val="24"/>
          </w:rPr>
          <w:t>“National Emergency Medical Services Information System (NEMSIS)” is the national database that is used to store Emergency Medical Services (EMS) data from states and territories and serves as a universal standard for how patient care information resulting from an emergency 911 call for assistance is collected.</w:t>
        </w:r>
      </w:ins>
    </w:p>
    <w:p w14:paraId="0365635B" w14:textId="12CEF826" w:rsidR="005C7DDE" w:rsidRPr="005C7DDE" w:rsidRDefault="005C7DDE" w:rsidP="005C7DDE">
      <w:pPr>
        <w:pStyle w:val="ListParagraph"/>
        <w:numPr>
          <w:ilvl w:val="1"/>
          <w:numId w:val="19"/>
        </w:numPr>
        <w:rPr>
          <w:bCs/>
          <w:color w:val="000000"/>
          <w:sz w:val="24"/>
          <w:szCs w:val="24"/>
        </w:rPr>
      </w:pPr>
      <w:ins w:id="114" w:author="Arlene Stephenson" w:date="2023-12-08T14:06:00Z">
        <w:r w:rsidRPr="005C7DDE">
          <w:rPr>
            <w:bCs/>
            <w:color w:val="000000"/>
            <w:sz w:val="24"/>
            <w:szCs w:val="24"/>
          </w:rPr>
          <w:t xml:space="preserve">“National Emergency Number Association (NENA)” is the national 9-1-1 association which empowers its members and the greater 9-1-1 community to provide the best possible emergency response through standards development, training, thought leadership, outreach, and advocacy. </w:t>
        </w:r>
      </w:ins>
    </w:p>
    <w:p w14:paraId="5CE79769" w14:textId="36212A7B" w:rsidR="006149AC" w:rsidRDefault="006149AC" w:rsidP="000770BC">
      <w:pPr>
        <w:pStyle w:val="ListParagraph"/>
        <w:numPr>
          <w:ilvl w:val="1"/>
          <w:numId w:val="19"/>
        </w:numPr>
        <w:ind w:left="1512" w:hanging="432"/>
        <w:rPr>
          <w:ins w:id="115" w:author="Arlene Stephenson" w:date="2023-12-08T14:07:00Z"/>
          <w:bCs/>
          <w:color w:val="000000"/>
          <w:sz w:val="24"/>
          <w:szCs w:val="24"/>
        </w:rPr>
      </w:pPr>
      <w:r>
        <w:rPr>
          <w:bCs/>
          <w:color w:val="000000"/>
          <w:sz w:val="24"/>
          <w:szCs w:val="24"/>
        </w:rPr>
        <w:t xml:space="preserve">“Peers”, </w:t>
      </w:r>
      <w:r w:rsidR="00D9183E">
        <w:rPr>
          <w:bCs/>
          <w:color w:val="000000"/>
          <w:sz w:val="24"/>
          <w:szCs w:val="24"/>
        </w:rPr>
        <w:t xml:space="preserve">also referred to as “individuals with lived experience,” </w:t>
      </w:r>
      <w:r>
        <w:rPr>
          <w:bCs/>
          <w:color w:val="000000"/>
          <w:sz w:val="24"/>
          <w:szCs w:val="24"/>
        </w:rPr>
        <w:t xml:space="preserve">are individuals employed </w:t>
      </w:r>
      <w:proofErr w:type="gramStart"/>
      <w:r>
        <w:rPr>
          <w:bCs/>
          <w:color w:val="000000"/>
          <w:sz w:val="24"/>
          <w:szCs w:val="24"/>
        </w:rPr>
        <w:t>on the basis of</w:t>
      </w:r>
      <w:proofErr w:type="gramEnd"/>
      <w:r>
        <w:rPr>
          <w:bCs/>
          <w:color w:val="000000"/>
          <w:sz w:val="24"/>
          <w:szCs w:val="24"/>
        </w:rPr>
        <w:t xml:space="preserve"> their personal lived experience of a mental health condition and/or substance use disorder and recovery who have </w:t>
      </w:r>
      <w:r w:rsidR="00A047CC">
        <w:rPr>
          <w:bCs/>
          <w:color w:val="000000"/>
          <w:sz w:val="24"/>
          <w:szCs w:val="24"/>
        </w:rPr>
        <w:t>successfully</w:t>
      </w:r>
      <w:r>
        <w:rPr>
          <w:bCs/>
          <w:color w:val="000000"/>
          <w:sz w:val="24"/>
          <w:szCs w:val="24"/>
        </w:rPr>
        <w:t xml:space="preserve"> completed a state</w:t>
      </w:r>
      <w:r w:rsidR="0087717C">
        <w:rPr>
          <w:bCs/>
          <w:color w:val="000000"/>
          <w:sz w:val="24"/>
          <w:szCs w:val="24"/>
        </w:rPr>
        <w:t>-</w:t>
      </w:r>
      <w:r>
        <w:rPr>
          <w:bCs/>
          <w:color w:val="000000"/>
          <w:sz w:val="24"/>
          <w:szCs w:val="24"/>
        </w:rPr>
        <w:t xml:space="preserve">recognized peer support </w:t>
      </w:r>
      <w:r w:rsidR="00A047CC">
        <w:rPr>
          <w:bCs/>
          <w:color w:val="000000"/>
          <w:sz w:val="24"/>
          <w:szCs w:val="24"/>
        </w:rPr>
        <w:t>training</w:t>
      </w:r>
      <w:r>
        <w:rPr>
          <w:bCs/>
          <w:color w:val="000000"/>
          <w:sz w:val="24"/>
          <w:szCs w:val="24"/>
        </w:rPr>
        <w:t xml:space="preserve"> program.</w:t>
      </w:r>
    </w:p>
    <w:p w14:paraId="279A9559" w14:textId="49C23DE1" w:rsidR="00773580" w:rsidRPr="00773580" w:rsidRDefault="00773580" w:rsidP="00773580">
      <w:pPr>
        <w:pStyle w:val="ListParagraph"/>
        <w:numPr>
          <w:ilvl w:val="1"/>
          <w:numId w:val="19"/>
        </w:numPr>
        <w:ind w:left="1512" w:hanging="432"/>
        <w:rPr>
          <w:bCs/>
          <w:color w:val="000000"/>
          <w:sz w:val="24"/>
          <w:szCs w:val="24"/>
        </w:rPr>
      </w:pPr>
      <w:ins w:id="116" w:author="Arlene Stephenson" w:date="2023-12-08T14:07:00Z">
        <w:r w:rsidRPr="00773580">
          <w:rPr>
            <w:bCs/>
            <w:color w:val="000000"/>
            <w:sz w:val="24"/>
            <w:szCs w:val="24"/>
          </w:rPr>
          <w:t xml:space="preserve">“Public Safety Answering Point (PSAP)” means a facility that has been designated by 47 USC § 222(h)(4) to receive emergency calls and route them to emergency service personnel. </w:t>
        </w:r>
      </w:ins>
    </w:p>
    <w:p w14:paraId="2DAF6DA4" w14:textId="0F2BEDD3" w:rsidR="00A047CC" w:rsidRPr="009C1B1F" w:rsidRDefault="00A047CC" w:rsidP="00A047CC">
      <w:pPr>
        <w:pStyle w:val="ListParagraph"/>
        <w:numPr>
          <w:ilvl w:val="1"/>
          <w:numId w:val="19"/>
        </w:numPr>
        <w:ind w:left="1512" w:hanging="432"/>
        <w:rPr>
          <w:bCs/>
          <w:color w:val="000000"/>
          <w:sz w:val="24"/>
          <w:szCs w:val="24"/>
        </w:rPr>
      </w:pPr>
      <w:r w:rsidRPr="00A047CC">
        <w:rPr>
          <w:bCs/>
          <w:color w:val="000000"/>
          <w:sz w:val="24"/>
          <w:szCs w:val="24"/>
        </w:rPr>
        <w:t xml:space="preserve">“Substance Abuse and Mental Health Services Administration </w:t>
      </w:r>
      <w:r w:rsidR="00675971">
        <w:rPr>
          <w:bCs/>
          <w:color w:val="000000"/>
          <w:sz w:val="24"/>
          <w:szCs w:val="24"/>
        </w:rPr>
        <w:t>(“SAMHSA”)</w:t>
      </w:r>
      <w:r w:rsidRPr="00A047CC">
        <w:rPr>
          <w:bCs/>
          <w:color w:val="000000"/>
          <w:sz w:val="24"/>
          <w:szCs w:val="24"/>
        </w:rPr>
        <w:t xml:space="preserve"> is the</w:t>
      </w:r>
      <w:r>
        <w:rPr>
          <w:bCs/>
          <w:color w:val="000000"/>
          <w:sz w:val="24"/>
          <w:szCs w:val="24"/>
        </w:rPr>
        <w:t xml:space="preserve"> </w:t>
      </w:r>
      <w:r w:rsidRPr="009C1B1F">
        <w:rPr>
          <w:bCs/>
          <w:color w:val="000000"/>
          <w:sz w:val="24"/>
          <w:szCs w:val="24"/>
        </w:rPr>
        <w:t xml:space="preserve">Agency within the U.S. Department of Health and Human Services that leads public health efforts to advance the behavioral health of the Nation.  </w:t>
      </w:r>
    </w:p>
    <w:p w14:paraId="00000023" w14:textId="63721EF1" w:rsidR="004676D2" w:rsidRPr="001C740A" w:rsidRDefault="00A047CC" w:rsidP="001C740A">
      <w:pPr>
        <w:pStyle w:val="ListParagraph"/>
        <w:numPr>
          <w:ilvl w:val="1"/>
          <w:numId w:val="19"/>
        </w:numPr>
        <w:spacing w:after="0"/>
        <w:ind w:left="1512" w:hanging="432"/>
        <w:rPr>
          <w:bCs/>
          <w:color w:val="000000"/>
          <w:sz w:val="24"/>
          <w:szCs w:val="24"/>
        </w:rPr>
      </w:pPr>
      <w:r>
        <w:rPr>
          <w:bCs/>
          <w:color w:val="000000"/>
          <w:sz w:val="24"/>
          <w:szCs w:val="24"/>
        </w:rPr>
        <w:t>“Veterans Crisis Line” (VCL) means Veterans Crisis Line maintained by the Secretary of Veterans Affairs under section 1720F(h) of title 38, United States Code.</w:t>
      </w:r>
    </w:p>
    <w:p w14:paraId="00000024" w14:textId="77777777" w:rsidR="004676D2" w:rsidRDefault="004676D2">
      <w:pPr>
        <w:pBdr>
          <w:top w:val="nil"/>
          <w:left w:val="nil"/>
          <w:bottom w:val="nil"/>
          <w:right w:val="nil"/>
          <w:between w:val="nil"/>
        </w:pBdr>
        <w:spacing w:after="0" w:line="240" w:lineRule="auto"/>
        <w:ind w:left="720"/>
        <w:rPr>
          <w:color w:val="000000"/>
          <w:sz w:val="24"/>
          <w:szCs w:val="24"/>
        </w:rPr>
      </w:pPr>
    </w:p>
    <w:p w14:paraId="00000025" w14:textId="517C0586" w:rsidR="004676D2" w:rsidRDefault="00AA40E8">
      <w:pPr>
        <w:rPr>
          <w:sz w:val="24"/>
          <w:szCs w:val="24"/>
        </w:rPr>
      </w:pPr>
      <w:bookmarkStart w:id="117" w:name="_heading=h.1fob9te" w:colFirst="0" w:colLast="0"/>
      <w:bookmarkEnd w:id="117"/>
      <w:r>
        <w:rPr>
          <w:sz w:val="24"/>
          <w:szCs w:val="24"/>
        </w:rPr>
        <w:t xml:space="preserve">SECTION 1. BE IT ENACTED BY THE GENERAL ASSEMBLY OF THE STATE OF XXXXX that the State of </w:t>
      </w:r>
      <w:r w:rsidR="00D03B8A">
        <w:rPr>
          <w:sz w:val="24"/>
          <w:szCs w:val="24"/>
        </w:rPr>
        <w:t xml:space="preserve">XXXXX </w:t>
      </w:r>
      <w:ins w:id="118" w:author="Arlene Stephenson" w:date="2023-12-08T14:15:00Z">
        <w:r w:rsidR="001B2FA9">
          <w:rPr>
            <w:sz w:val="24"/>
            <w:szCs w:val="24"/>
          </w:rPr>
          <w:t>shall</w:t>
        </w:r>
      </w:ins>
      <w:del w:id="119" w:author="Arlene Stephenson" w:date="2023-12-08T14:13:00Z">
        <w:r w:rsidR="00B377AC" w:rsidDel="001B2FA9">
          <w:rPr>
            <w:sz w:val="24"/>
            <w:szCs w:val="24"/>
          </w:rPr>
          <w:delText xml:space="preserve"> </w:delText>
        </w:r>
        <w:r w:rsidR="001B2FA9" w:rsidRPr="001B2FA9" w:rsidDel="001B2FA9">
          <w:rPr>
            <w:sz w:val="24"/>
            <w:szCs w:val="24"/>
          </w:rPr>
          <w:delText>must, prior to July16, 2022</w:delText>
        </w:r>
      </w:del>
      <w:r w:rsidR="001B2FA9" w:rsidRPr="001B2FA9">
        <w:rPr>
          <w:sz w:val="24"/>
          <w:szCs w:val="24"/>
        </w:rPr>
        <w:t xml:space="preserve">, </w:t>
      </w:r>
      <w:r>
        <w:rPr>
          <w:sz w:val="24"/>
          <w:szCs w:val="24"/>
        </w:rPr>
        <w:t xml:space="preserve">designate a </w:t>
      </w:r>
      <w:del w:id="120" w:author="Arlene Stephenson" w:date="2023-12-08T14:14:00Z">
        <w:r w:rsidR="001B2FA9" w:rsidRPr="001B2FA9" w:rsidDel="001B2FA9">
          <w:rPr>
            <w:sz w:val="24"/>
            <w:szCs w:val="24"/>
          </w:rPr>
          <w:delText>crisis</w:delText>
        </w:r>
        <w:r w:rsidR="001B2FA9" w:rsidDel="001B2FA9">
          <w:rPr>
            <w:sz w:val="24"/>
            <w:szCs w:val="24"/>
          </w:rPr>
          <w:delText xml:space="preserve"> </w:delText>
        </w:r>
      </w:del>
      <w:del w:id="121" w:author="Arlene Stephenson" w:date="2023-12-08T14:15:00Z">
        <w:r w:rsidR="001B2FA9" w:rsidRPr="001B2FA9" w:rsidDel="001B2FA9">
          <w:rPr>
            <w:sz w:val="24"/>
            <w:szCs w:val="24"/>
          </w:rPr>
          <w:delText xml:space="preserve">hotline </w:delText>
        </w:r>
      </w:del>
      <w:ins w:id="122" w:author="Arlene Stephenson" w:date="2023-12-08T14:17:00Z">
        <w:r w:rsidR="001B2FA9">
          <w:rPr>
            <w:sz w:val="24"/>
            <w:szCs w:val="24"/>
          </w:rPr>
          <w:t>988 Lifeline</w:t>
        </w:r>
      </w:ins>
      <w:r>
        <w:rPr>
          <w:sz w:val="24"/>
          <w:szCs w:val="24"/>
        </w:rPr>
        <w:t xml:space="preserve"> center or centers to provide crisis intervention services and crisis care coordination to individuals accessing the </w:t>
      </w:r>
      <w:del w:id="123" w:author="Arlene Stephenson" w:date="2023-12-08T14:19:00Z">
        <w:r w:rsidR="00511B05" w:rsidRPr="00511B05" w:rsidDel="00511B05">
          <w:rPr>
            <w:sz w:val="24"/>
            <w:szCs w:val="24"/>
          </w:rPr>
          <w:delText>9-8-8 suicide and prevention and behavioral health crisis hotline</w:delText>
        </w:r>
      </w:del>
      <w:ins w:id="124" w:author="Arlene Stephenson" w:date="2023-12-08T14:19:00Z">
        <w:r w:rsidR="00511B05">
          <w:rPr>
            <w:sz w:val="24"/>
            <w:szCs w:val="24"/>
          </w:rPr>
          <w:t>988 Suicide &amp; Crisis Lifeline program</w:t>
        </w:r>
      </w:ins>
      <w:r w:rsidR="00D459B1">
        <w:rPr>
          <w:sz w:val="24"/>
          <w:szCs w:val="24"/>
        </w:rPr>
        <w:t xml:space="preserve"> </w:t>
      </w:r>
      <w:r>
        <w:rPr>
          <w:sz w:val="24"/>
          <w:szCs w:val="24"/>
        </w:rPr>
        <w:t>from any jurisdiction within [State] twenty-four hours a day, seven days a week:</w:t>
      </w:r>
    </w:p>
    <w:p w14:paraId="324B6747" w14:textId="6C9DA72D" w:rsidR="001C740A" w:rsidRDefault="00AA40E8" w:rsidP="001C740A">
      <w:pPr>
        <w:pStyle w:val="ListParagraph"/>
        <w:numPr>
          <w:ilvl w:val="0"/>
          <w:numId w:val="20"/>
        </w:numPr>
        <w:pBdr>
          <w:top w:val="nil"/>
          <w:left w:val="nil"/>
          <w:bottom w:val="nil"/>
          <w:right w:val="nil"/>
          <w:between w:val="nil"/>
        </w:pBdr>
        <w:spacing w:after="0"/>
        <w:rPr>
          <w:color w:val="000000"/>
          <w:sz w:val="24"/>
          <w:szCs w:val="24"/>
        </w:rPr>
      </w:pPr>
      <w:r w:rsidRPr="001C740A">
        <w:rPr>
          <w:color w:val="000000"/>
          <w:sz w:val="24"/>
          <w:szCs w:val="24"/>
        </w:rPr>
        <w:t xml:space="preserve">The designated </w:t>
      </w:r>
      <w:ins w:id="125" w:author="Arlene Stephenson" w:date="2023-12-08T14:21:00Z">
        <w:r w:rsidR="00AD1018" w:rsidRPr="00AD1018">
          <w:rPr>
            <w:color w:val="000000"/>
            <w:sz w:val="24"/>
            <w:szCs w:val="24"/>
          </w:rPr>
          <w:t>988 Lifeline</w:t>
        </w:r>
        <w:r w:rsidR="00AD1018">
          <w:rPr>
            <w:color w:val="000000"/>
            <w:sz w:val="24"/>
            <w:szCs w:val="24"/>
          </w:rPr>
          <w:t xml:space="preserve"> </w:t>
        </w:r>
      </w:ins>
      <w:del w:id="126" w:author="Arlene Stephenson" w:date="2023-12-08T14:21:00Z">
        <w:r w:rsidR="00AD1018" w:rsidRPr="00AD1018" w:rsidDel="00AD1018">
          <w:rPr>
            <w:color w:val="000000"/>
            <w:sz w:val="24"/>
            <w:szCs w:val="24"/>
          </w:rPr>
          <w:delText>hotline</w:delText>
        </w:r>
      </w:del>
      <w:r w:rsidRPr="001C740A">
        <w:rPr>
          <w:color w:val="000000"/>
          <w:sz w:val="24"/>
          <w:szCs w:val="24"/>
        </w:rPr>
        <w:t xml:space="preserve"> center(s) must have an active </w:t>
      </w:r>
      <w:r w:rsidR="00AD1018" w:rsidRPr="001C740A">
        <w:rPr>
          <w:color w:val="000000"/>
          <w:sz w:val="24"/>
          <w:szCs w:val="24"/>
        </w:rPr>
        <w:t>agre</w:t>
      </w:r>
      <w:r w:rsidR="00AD1018">
        <w:rPr>
          <w:color w:val="000000"/>
          <w:sz w:val="24"/>
          <w:szCs w:val="24"/>
        </w:rPr>
        <w:t>e</w:t>
      </w:r>
      <w:r w:rsidR="00AD1018" w:rsidRPr="001C740A">
        <w:rPr>
          <w:color w:val="000000"/>
          <w:sz w:val="24"/>
          <w:szCs w:val="24"/>
        </w:rPr>
        <w:t xml:space="preserve">ment </w:t>
      </w:r>
      <w:r w:rsidRPr="001C740A">
        <w:rPr>
          <w:color w:val="000000"/>
          <w:sz w:val="24"/>
          <w:szCs w:val="24"/>
        </w:rPr>
        <w:t>with the</w:t>
      </w:r>
      <w:ins w:id="127" w:author="Arlene Stephenson" w:date="2023-12-08T14:23:00Z">
        <w:r w:rsidR="00AD1018">
          <w:rPr>
            <w:color w:val="000000"/>
            <w:sz w:val="24"/>
            <w:szCs w:val="24"/>
          </w:rPr>
          <w:t xml:space="preserve"> </w:t>
        </w:r>
      </w:ins>
      <w:del w:id="128" w:author="Arlene Stephenson" w:date="2023-12-08T14:23:00Z">
        <w:r w:rsidR="00AD1018" w:rsidRPr="00AD1018" w:rsidDel="00AD1018">
          <w:rPr>
            <w:color w:val="000000"/>
            <w:sz w:val="24"/>
            <w:szCs w:val="24"/>
          </w:rPr>
          <w:delText>National Suicide Prevention Lifeline (NSPL)</w:delText>
        </w:r>
      </w:del>
      <w:ins w:id="129" w:author="Arlene Stephenson" w:date="2023-12-08T14:23:00Z">
        <w:r w:rsidR="00AD1018">
          <w:rPr>
            <w:color w:val="000000"/>
            <w:sz w:val="24"/>
            <w:szCs w:val="24"/>
          </w:rPr>
          <w:t xml:space="preserve"> </w:t>
        </w:r>
      </w:ins>
      <w:ins w:id="130" w:author="Arlene Stephenson" w:date="2023-12-08T14:24:00Z">
        <w:r w:rsidR="00AD1018">
          <w:rPr>
            <w:color w:val="000000"/>
            <w:sz w:val="24"/>
            <w:szCs w:val="24"/>
          </w:rPr>
          <w:t xml:space="preserve">988 Suicide </w:t>
        </w:r>
      </w:ins>
      <w:ins w:id="131" w:author="Arlene Stephenson" w:date="2023-12-09T09:55:00Z">
        <w:r w:rsidR="000363DE">
          <w:rPr>
            <w:color w:val="000000"/>
            <w:sz w:val="24"/>
            <w:szCs w:val="24"/>
          </w:rPr>
          <w:t>&amp;</w:t>
        </w:r>
      </w:ins>
      <w:ins w:id="132" w:author="Arlene Stephenson" w:date="2023-12-08T14:24:00Z">
        <w:r w:rsidR="00AD1018">
          <w:rPr>
            <w:color w:val="000000"/>
            <w:sz w:val="24"/>
            <w:szCs w:val="24"/>
          </w:rPr>
          <w:t xml:space="preserve"> Crisis</w:t>
        </w:r>
      </w:ins>
      <w:ins w:id="133" w:author="Arlene Stephenson" w:date="2023-12-09T09:55:00Z">
        <w:r w:rsidR="000363DE">
          <w:rPr>
            <w:color w:val="000000"/>
            <w:sz w:val="24"/>
            <w:szCs w:val="24"/>
          </w:rPr>
          <w:t xml:space="preserve"> Lifeline</w:t>
        </w:r>
      </w:ins>
      <w:r w:rsidR="00A12A2B">
        <w:rPr>
          <w:sz w:val="24"/>
          <w:szCs w:val="24"/>
        </w:rPr>
        <w:t xml:space="preserve"> program</w:t>
      </w:r>
      <w:r w:rsidRPr="00A12A2B">
        <w:rPr>
          <w:sz w:val="24"/>
          <w:szCs w:val="24"/>
        </w:rPr>
        <w:t xml:space="preserve"> </w:t>
      </w:r>
      <w:r w:rsidRPr="001C740A">
        <w:rPr>
          <w:color w:val="000000"/>
          <w:sz w:val="24"/>
          <w:szCs w:val="24"/>
        </w:rPr>
        <w:t xml:space="preserve">for participation within the </w:t>
      </w:r>
      <w:sdt>
        <w:sdtPr>
          <w:tag w:val="goog_rdk_46"/>
          <w:id w:val="1739594360"/>
        </w:sdtPr>
        <w:sdtContent>
          <w:r w:rsidR="00FC177E" w:rsidRPr="001C740A">
            <w:rPr>
              <w:sz w:val="24"/>
              <w:szCs w:val="24"/>
            </w:rPr>
            <w:t xml:space="preserve">Lifeline </w:t>
          </w:r>
        </w:sdtContent>
      </w:sdt>
      <w:r w:rsidRPr="001C740A">
        <w:rPr>
          <w:color w:val="000000"/>
          <w:sz w:val="24"/>
          <w:szCs w:val="24"/>
        </w:rPr>
        <w:t xml:space="preserve">network. </w:t>
      </w:r>
      <w:r w:rsidR="00B93AA1" w:rsidRPr="001C740A">
        <w:rPr>
          <w:color w:val="000000"/>
          <w:sz w:val="24"/>
          <w:szCs w:val="24"/>
        </w:rPr>
        <w:t xml:space="preserve"> </w:t>
      </w:r>
    </w:p>
    <w:p w14:paraId="03707A3B" w14:textId="2991CD38" w:rsidR="001C740A" w:rsidRDefault="00AA40E8" w:rsidP="001C740A">
      <w:pPr>
        <w:pStyle w:val="ListParagraph"/>
        <w:numPr>
          <w:ilvl w:val="0"/>
          <w:numId w:val="20"/>
        </w:numPr>
        <w:pBdr>
          <w:top w:val="nil"/>
          <w:left w:val="nil"/>
          <w:bottom w:val="nil"/>
          <w:right w:val="nil"/>
          <w:between w:val="nil"/>
        </w:pBdr>
        <w:spacing w:after="0"/>
        <w:rPr>
          <w:color w:val="000000"/>
          <w:sz w:val="24"/>
          <w:szCs w:val="24"/>
        </w:rPr>
      </w:pPr>
      <w:r w:rsidRPr="001C740A">
        <w:rPr>
          <w:color w:val="000000"/>
          <w:sz w:val="24"/>
          <w:szCs w:val="24"/>
        </w:rPr>
        <w:lastRenderedPageBreak/>
        <w:t xml:space="preserve">The designated </w:t>
      </w:r>
      <w:r w:rsidR="006159F4">
        <w:rPr>
          <w:color w:val="000000"/>
          <w:sz w:val="24"/>
          <w:szCs w:val="24"/>
        </w:rPr>
        <w:t xml:space="preserve">988 </w:t>
      </w:r>
      <w:ins w:id="134" w:author="Arlene Stephenson" w:date="2023-12-08T14:26:00Z">
        <w:r w:rsidR="0004591D">
          <w:rPr>
            <w:color w:val="000000"/>
            <w:sz w:val="24"/>
            <w:szCs w:val="24"/>
          </w:rPr>
          <w:t>Lifeline</w:t>
        </w:r>
      </w:ins>
      <w:r w:rsidRPr="001C740A">
        <w:rPr>
          <w:color w:val="000000"/>
          <w:sz w:val="24"/>
          <w:szCs w:val="24"/>
        </w:rPr>
        <w:t xml:space="preserve"> </w:t>
      </w:r>
      <w:del w:id="135" w:author="Arlene Stephenson" w:date="2023-12-08T14:27:00Z">
        <w:r w:rsidR="0004591D" w:rsidDel="0004591D">
          <w:rPr>
            <w:color w:val="000000"/>
            <w:sz w:val="24"/>
            <w:szCs w:val="24"/>
          </w:rPr>
          <w:delText xml:space="preserve">hotline </w:delText>
        </w:r>
      </w:del>
      <w:r w:rsidRPr="001C740A">
        <w:rPr>
          <w:color w:val="000000"/>
          <w:sz w:val="24"/>
          <w:szCs w:val="24"/>
        </w:rPr>
        <w:t>center(s) must meet</w:t>
      </w:r>
      <w:r w:rsidR="0004591D">
        <w:t xml:space="preserve"> </w:t>
      </w:r>
      <w:del w:id="136" w:author="Arlene Stephenson" w:date="2023-12-08T14:28:00Z">
        <w:r w:rsidR="0004591D" w:rsidDel="0004591D">
          <w:rPr>
            <w:sz w:val="24"/>
            <w:szCs w:val="24"/>
          </w:rPr>
          <w:delText>NSPL</w:delText>
        </w:r>
        <w:r w:rsidRPr="001C740A" w:rsidDel="0004591D">
          <w:rPr>
            <w:color w:val="000000"/>
            <w:sz w:val="24"/>
            <w:szCs w:val="24"/>
          </w:rPr>
          <w:delText xml:space="preserve"> </w:delText>
        </w:r>
      </w:del>
      <w:ins w:id="137" w:author="Arlene Stephenson" w:date="2023-12-08T14:29:00Z">
        <w:r w:rsidR="0004591D">
          <w:rPr>
            <w:color w:val="000000"/>
            <w:sz w:val="24"/>
            <w:szCs w:val="24"/>
          </w:rPr>
          <w:t xml:space="preserve">988 Lifeline </w:t>
        </w:r>
      </w:ins>
      <w:ins w:id="138" w:author="Arlene Stephenson" w:date="2023-12-08T14:30:00Z">
        <w:r w:rsidR="0004591D">
          <w:rPr>
            <w:color w:val="000000"/>
            <w:sz w:val="24"/>
            <w:szCs w:val="24"/>
          </w:rPr>
          <w:t>program</w:t>
        </w:r>
      </w:ins>
      <w:r w:rsidR="006159F4">
        <w:rPr>
          <w:color w:val="000000"/>
          <w:sz w:val="24"/>
          <w:szCs w:val="24"/>
        </w:rPr>
        <w:t xml:space="preserve"> </w:t>
      </w:r>
      <w:r w:rsidRPr="001C740A">
        <w:rPr>
          <w:color w:val="000000"/>
          <w:sz w:val="24"/>
          <w:szCs w:val="24"/>
        </w:rPr>
        <w:t>requirements and best practices guidelines for operational</w:t>
      </w:r>
      <w:r w:rsidR="00B93AA1" w:rsidRPr="001C740A">
        <w:rPr>
          <w:color w:val="000000"/>
          <w:sz w:val="24"/>
          <w:szCs w:val="24"/>
        </w:rPr>
        <w:t>, performance</w:t>
      </w:r>
      <w:r w:rsidRPr="001C740A">
        <w:rPr>
          <w:color w:val="000000"/>
          <w:sz w:val="24"/>
          <w:szCs w:val="24"/>
        </w:rPr>
        <w:t xml:space="preserve"> and clinical </w:t>
      </w:r>
      <w:sdt>
        <w:sdtPr>
          <w:tag w:val="goog_rdk_50"/>
          <w:id w:val="342674834"/>
        </w:sdtPr>
        <w:sdtContent/>
      </w:sdt>
      <w:r w:rsidRPr="001C740A">
        <w:rPr>
          <w:color w:val="000000"/>
          <w:sz w:val="24"/>
          <w:szCs w:val="24"/>
        </w:rPr>
        <w:t>standards</w:t>
      </w:r>
      <w:r w:rsidR="00F517ED" w:rsidRPr="001C740A">
        <w:rPr>
          <w:color w:val="000000"/>
          <w:sz w:val="24"/>
          <w:szCs w:val="24"/>
        </w:rPr>
        <w:t>.</w:t>
      </w:r>
    </w:p>
    <w:p w14:paraId="0F49985E" w14:textId="416D7045" w:rsidR="00A1229F" w:rsidRPr="00A1229F" w:rsidRDefault="00A1229F" w:rsidP="00B57C9B">
      <w:pPr>
        <w:numPr>
          <w:ilvl w:val="0"/>
          <w:numId w:val="20"/>
        </w:numPr>
        <w:pBdr>
          <w:top w:val="nil"/>
          <w:left w:val="nil"/>
          <w:bottom w:val="nil"/>
          <w:right w:val="nil"/>
          <w:between w:val="nil"/>
        </w:pBdr>
        <w:spacing w:after="0" w:line="258" w:lineRule="auto"/>
        <w:jc w:val="left"/>
        <w:rPr>
          <w:color w:val="000000"/>
          <w:sz w:val="24"/>
          <w:szCs w:val="24"/>
        </w:rPr>
      </w:pPr>
      <w:r w:rsidRPr="00A1229F">
        <w:rPr>
          <w:rFonts w:ascii="Calibri" w:eastAsia="Calibri" w:hAnsi="Calibri" w:cs="Calibri"/>
          <w:sz w:val="24"/>
          <w:szCs w:val="24"/>
        </w:rPr>
        <w:t xml:space="preserve">The designated </w:t>
      </w:r>
      <w:r w:rsidRPr="00A1229F">
        <w:rPr>
          <w:rFonts w:ascii="Calibri" w:eastAsia="Calibri" w:hAnsi="Calibri" w:cs="Calibri"/>
          <w:color w:val="B5072D"/>
          <w:sz w:val="24"/>
          <w:szCs w:val="24"/>
          <w:u w:val="single"/>
        </w:rPr>
        <w:t xml:space="preserve">988 </w:t>
      </w:r>
      <w:proofErr w:type="spellStart"/>
      <w:r w:rsidRPr="00A1229F">
        <w:rPr>
          <w:rFonts w:ascii="Calibri" w:eastAsia="Calibri" w:hAnsi="Calibri" w:cs="Calibri"/>
          <w:color w:val="B5072D"/>
          <w:sz w:val="24"/>
          <w:szCs w:val="24"/>
          <w:u w:val="single"/>
        </w:rPr>
        <w:t>Lifeline</w:t>
      </w:r>
      <w:r w:rsidRPr="00A1229F">
        <w:rPr>
          <w:rFonts w:ascii="Calibri" w:eastAsia="Calibri" w:hAnsi="Calibri" w:cs="Calibri"/>
          <w:strike/>
          <w:color w:val="B5072D"/>
          <w:sz w:val="24"/>
          <w:szCs w:val="24"/>
        </w:rPr>
        <w:t>hotline</w:t>
      </w:r>
      <w:proofErr w:type="spellEnd"/>
      <w:r w:rsidRPr="00A1229F">
        <w:rPr>
          <w:rFonts w:ascii="Calibri" w:eastAsia="Calibri" w:hAnsi="Calibri" w:cs="Calibri"/>
          <w:sz w:val="24"/>
          <w:szCs w:val="24"/>
        </w:rPr>
        <w:t xml:space="preserve"> center(s) must provide data, report, and participate in evaluations and related quality improvement activities as required by the </w:t>
      </w:r>
      <w:r w:rsidRPr="00A1229F">
        <w:rPr>
          <w:rFonts w:ascii="Calibri" w:eastAsia="Calibri" w:hAnsi="Calibri" w:cs="Calibri"/>
          <w:strike/>
          <w:color w:val="B5072D"/>
          <w:sz w:val="24"/>
          <w:szCs w:val="24"/>
        </w:rPr>
        <w:t xml:space="preserve">9-8-8 </w:t>
      </w:r>
      <w:r w:rsidRPr="00A1229F">
        <w:rPr>
          <w:rFonts w:ascii="Calibri" w:eastAsia="Calibri" w:hAnsi="Calibri" w:cs="Calibri"/>
          <w:color w:val="B5072D"/>
          <w:sz w:val="24"/>
          <w:szCs w:val="24"/>
          <w:u w:val="single"/>
        </w:rPr>
        <w:t>988</w:t>
      </w:r>
      <w:r w:rsidRPr="00A1229F">
        <w:rPr>
          <w:rFonts w:ascii="Calibri" w:eastAsia="Calibri" w:hAnsi="Calibri" w:cs="Calibri"/>
          <w:color w:val="B5072D"/>
          <w:sz w:val="24"/>
          <w:szCs w:val="24"/>
        </w:rPr>
        <w:t xml:space="preserve"> </w:t>
      </w:r>
      <w:r w:rsidRPr="00A1229F">
        <w:rPr>
          <w:rFonts w:ascii="Calibri" w:eastAsia="Calibri" w:hAnsi="Calibri" w:cs="Calibri"/>
          <w:sz w:val="24"/>
          <w:szCs w:val="24"/>
        </w:rPr>
        <w:t xml:space="preserve">Administrator.  </w:t>
      </w:r>
    </w:p>
    <w:p w14:paraId="2E5D7720" w14:textId="7D826AD6" w:rsidR="001C740A" w:rsidRPr="001C740A" w:rsidRDefault="00AA40E8" w:rsidP="001C740A">
      <w:pPr>
        <w:pStyle w:val="ListParagraph"/>
        <w:numPr>
          <w:ilvl w:val="0"/>
          <w:numId w:val="20"/>
        </w:numPr>
        <w:pBdr>
          <w:top w:val="nil"/>
          <w:left w:val="nil"/>
          <w:bottom w:val="nil"/>
          <w:right w:val="nil"/>
          <w:between w:val="nil"/>
        </w:pBdr>
        <w:spacing w:after="0"/>
        <w:rPr>
          <w:color w:val="000000"/>
          <w:sz w:val="24"/>
          <w:szCs w:val="24"/>
        </w:rPr>
      </w:pPr>
      <w:r w:rsidRPr="001C740A">
        <w:rPr>
          <w:sz w:val="24"/>
          <w:szCs w:val="24"/>
        </w:rPr>
        <w:t>State shall use its authority to promulgate rules and regulations to allow appropriate information sharing and communication between and across crisis and emergency response systems for the purpose of real-time crisis care coordination including, but not limited to, deployment of crisis and outgoing services and linked, flexible services specific to crisis response.</w:t>
      </w:r>
      <w:bookmarkStart w:id="139" w:name="_heading=h.3znysh7" w:colFirst="0" w:colLast="0"/>
      <w:bookmarkEnd w:id="139"/>
    </w:p>
    <w:p w14:paraId="5CE8DA23" w14:textId="7CE40048" w:rsidR="002C3A67" w:rsidRPr="002C3A67" w:rsidRDefault="002C3A67" w:rsidP="002C3A67">
      <w:pPr>
        <w:pStyle w:val="ListParagraph"/>
        <w:numPr>
          <w:ilvl w:val="0"/>
          <w:numId w:val="20"/>
        </w:numPr>
        <w:rPr>
          <w:sz w:val="24"/>
          <w:szCs w:val="24"/>
        </w:rPr>
      </w:pPr>
      <w:r w:rsidRPr="002C3A67">
        <w:rPr>
          <w:sz w:val="24"/>
          <w:szCs w:val="24"/>
        </w:rPr>
        <w:t xml:space="preserve">The designated </w:t>
      </w:r>
      <w:ins w:id="140" w:author="Arlene Stephenson" w:date="2023-12-08T14:43:00Z">
        <w:r>
          <w:rPr>
            <w:sz w:val="24"/>
            <w:szCs w:val="24"/>
          </w:rPr>
          <w:t>988 Life</w:t>
        </w:r>
      </w:ins>
      <w:ins w:id="141" w:author="Arlene Stephenson" w:date="2023-12-09T12:12:00Z">
        <w:r w:rsidR="00C92958">
          <w:rPr>
            <w:sz w:val="24"/>
            <w:szCs w:val="24"/>
          </w:rPr>
          <w:t>l</w:t>
        </w:r>
      </w:ins>
      <w:ins w:id="142" w:author="Arlene Stephenson" w:date="2023-12-08T14:43:00Z">
        <w:r>
          <w:rPr>
            <w:sz w:val="24"/>
            <w:szCs w:val="24"/>
          </w:rPr>
          <w:t>ine</w:t>
        </w:r>
      </w:ins>
      <w:r>
        <w:rPr>
          <w:sz w:val="24"/>
          <w:szCs w:val="24"/>
        </w:rPr>
        <w:t xml:space="preserve"> </w:t>
      </w:r>
      <w:del w:id="143" w:author="Arlene Stephenson" w:date="2023-12-08T14:43:00Z">
        <w:r w:rsidRPr="002C3A67" w:rsidDel="002C3A67">
          <w:rPr>
            <w:sz w:val="24"/>
            <w:szCs w:val="24"/>
          </w:rPr>
          <w:delText xml:space="preserve">hotline </w:delText>
        </w:r>
      </w:del>
      <w:r w:rsidRPr="002C3A67">
        <w:rPr>
          <w:sz w:val="24"/>
          <w:szCs w:val="24"/>
        </w:rPr>
        <w:t xml:space="preserve">center(s) shall have the authority to deploy crisis and outgoing services, including mobile crisis teams, and coordinate access to crisis receiving and stabilization services or other local resources as appropriate and consistent with any guidelines and best practices that may be established by the </w:t>
      </w:r>
      <w:ins w:id="144" w:author="Arlene Stephenson" w:date="2023-12-08T14:44:00Z">
        <w:r>
          <w:rPr>
            <w:sz w:val="24"/>
            <w:szCs w:val="24"/>
          </w:rPr>
          <w:t>988 Lifeline</w:t>
        </w:r>
      </w:ins>
      <w:r w:rsidRPr="002C3A67">
        <w:rPr>
          <w:sz w:val="24"/>
          <w:szCs w:val="24"/>
        </w:rPr>
        <w:t xml:space="preserve">.  </w:t>
      </w:r>
    </w:p>
    <w:p w14:paraId="6CAFE237" w14:textId="6324C616" w:rsidR="001C740A" w:rsidRPr="001C740A" w:rsidRDefault="00D024FE" w:rsidP="001C740A">
      <w:pPr>
        <w:pStyle w:val="ListParagraph"/>
        <w:numPr>
          <w:ilvl w:val="0"/>
          <w:numId w:val="20"/>
        </w:numPr>
        <w:pBdr>
          <w:top w:val="nil"/>
          <w:left w:val="nil"/>
          <w:bottom w:val="nil"/>
          <w:right w:val="nil"/>
          <w:between w:val="nil"/>
        </w:pBdr>
        <w:spacing w:after="0"/>
        <w:rPr>
          <w:color w:val="000000"/>
          <w:sz w:val="24"/>
          <w:szCs w:val="24"/>
        </w:rPr>
      </w:pPr>
      <w:r w:rsidRPr="001C740A">
        <w:rPr>
          <w:sz w:val="24"/>
          <w:szCs w:val="24"/>
        </w:rPr>
        <w:t xml:space="preserve">To facilitate the ongoing care needs of persons contacting 988, the </w:t>
      </w:r>
      <w:r w:rsidR="00FA5844" w:rsidRPr="001C740A">
        <w:rPr>
          <w:sz w:val="24"/>
          <w:szCs w:val="24"/>
        </w:rPr>
        <w:t>S</w:t>
      </w:r>
      <w:r w:rsidRPr="001C740A">
        <w:rPr>
          <w:sz w:val="24"/>
          <w:szCs w:val="24"/>
        </w:rPr>
        <w:t xml:space="preserve">tate or related public health authority </w:t>
      </w:r>
      <w:bookmarkStart w:id="145" w:name="_Hlk94870104"/>
      <w:r w:rsidRPr="001C740A">
        <w:rPr>
          <w:sz w:val="24"/>
          <w:szCs w:val="24"/>
        </w:rPr>
        <w:t>shall assure active collaborations and coordination of service linkages between t</w:t>
      </w:r>
      <w:r w:rsidR="00AA40E8" w:rsidRPr="001C740A">
        <w:rPr>
          <w:sz w:val="24"/>
          <w:szCs w:val="24"/>
        </w:rPr>
        <w:t>he designated center</w:t>
      </w:r>
      <w:bookmarkEnd w:id="145"/>
      <w:r w:rsidR="00AA40E8" w:rsidRPr="001C740A">
        <w:rPr>
          <w:sz w:val="24"/>
          <w:szCs w:val="24"/>
        </w:rPr>
        <w:t>(s)</w:t>
      </w:r>
      <w:r w:rsidRPr="001C740A">
        <w:rPr>
          <w:sz w:val="24"/>
          <w:szCs w:val="24"/>
        </w:rPr>
        <w:t xml:space="preserve">, </w:t>
      </w:r>
      <w:r w:rsidR="00AA40E8" w:rsidRPr="001C740A">
        <w:rPr>
          <w:sz w:val="24"/>
          <w:szCs w:val="24"/>
        </w:rPr>
        <w:t xml:space="preserve">mental health and substance use disorder treatment providers, local Community Mental </w:t>
      </w:r>
      <w:r w:rsidR="00847815" w:rsidRPr="001C740A">
        <w:rPr>
          <w:sz w:val="24"/>
          <w:szCs w:val="24"/>
        </w:rPr>
        <w:t>Health Centers</w:t>
      </w:r>
      <w:r w:rsidRPr="001C740A">
        <w:rPr>
          <w:sz w:val="24"/>
          <w:szCs w:val="24"/>
        </w:rPr>
        <w:t xml:space="preserve"> (</w:t>
      </w:r>
      <w:r w:rsidR="00AA40E8" w:rsidRPr="001C740A">
        <w:rPr>
          <w:sz w:val="24"/>
          <w:szCs w:val="24"/>
        </w:rPr>
        <w:t>including Certified Community Behavioral Health Clinics and Community Behavioral Health Centers</w:t>
      </w:r>
      <w:r w:rsidRPr="001C740A">
        <w:rPr>
          <w:sz w:val="24"/>
          <w:szCs w:val="24"/>
        </w:rPr>
        <w:t>)</w:t>
      </w:r>
      <w:r w:rsidR="00AA40E8" w:rsidRPr="001C740A">
        <w:rPr>
          <w:sz w:val="24"/>
          <w:szCs w:val="24"/>
        </w:rPr>
        <w:t>, </w:t>
      </w:r>
      <w:r w:rsidRPr="001C740A">
        <w:rPr>
          <w:sz w:val="24"/>
          <w:szCs w:val="24"/>
        </w:rPr>
        <w:t>mobile crisis teams, and community-based as well as hospital emergency departments and inpatient psychiatric settings</w:t>
      </w:r>
      <w:r w:rsidR="00AA40E8" w:rsidRPr="001C740A">
        <w:rPr>
          <w:sz w:val="24"/>
          <w:szCs w:val="24"/>
        </w:rPr>
        <w:t xml:space="preserve">, establishing formal agreements </w:t>
      </w:r>
      <w:r w:rsidRPr="001C740A">
        <w:rPr>
          <w:sz w:val="24"/>
          <w:szCs w:val="24"/>
        </w:rPr>
        <w:t xml:space="preserve">and appropriate information sharing procedures </w:t>
      </w:r>
      <w:r w:rsidR="00AA40E8" w:rsidRPr="001C740A">
        <w:rPr>
          <w:sz w:val="24"/>
          <w:szCs w:val="24"/>
        </w:rPr>
        <w:t>where appropriate.</w:t>
      </w:r>
    </w:p>
    <w:p w14:paraId="1D02FED6" w14:textId="29369406" w:rsidR="001C740A" w:rsidRDefault="006F4696" w:rsidP="001C740A">
      <w:pPr>
        <w:pStyle w:val="ListParagraph"/>
        <w:numPr>
          <w:ilvl w:val="0"/>
          <w:numId w:val="20"/>
        </w:numPr>
        <w:pBdr>
          <w:top w:val="nil"/>
          <w:left w:val="nil"/>
          <w:bottom w:val="nil"/>
          <w:right w:val="nil"/>
          <w:between w:val="nil"/>
        </w:pBdr>
        <w:spacing w:after="0"/>
        <w:rPr>
          <w:ins w:id="146" w:author="Arlene Stephenson" w:date="2023-12-08T14:52:00Z"/>
          <w:color w:val="000000"/>
          <w:sz w:val="24"/>
          <w:szCs w:val="24"/>
        </w:rPr>
      </w:pPr>
      <w:r w:rsidRPr="001C740A">
        <w:rPr>
          <w:sz w:val="24"/>
          <w:szCs w:val="24"/>
        </w:rPr>
        <w:t xml:space="preserve">The </w:t>
      </w:r>
      <w:r w:rsidR="00E67320" w:rsidRPr="001C740A">
        <w:rPr>
          <w:sz w:val="24"/>
          <w:szCs w:val="24"/>
        </w:rPr>
        <w:t>S</w:t>
      </w:r>
      <w:r w:rsidRPr="001C740A">
        <w:rPr>
          <w:sz w:val="24"/>
          <w:szCs w:val="24"/>
        </w:rPr>
        <w:t xml:space="preserve">tate or related public health authority shall assure active collaborations and coordination of service linkages between the designated center(s) </w:t>
      </w:r>
      <w:r w:rsidRPr="001C740A">
        <w:rPr>
          <w:color w:val="000000"/>
          <w:sz w:val="24"/>
          <w:szCs w:val="24"/>
        </w:rPr>
        <w:t xml:space="preserve">and </w:t>
      </w:r>
      <w:r w:rsidR="00AA40E8" w:rsidRPr="001C740A">
        <w:rPr>
          <w:color w:val="000000"/>
          <w:sz w:val="24"/>
          <w:szCs w:val="24"/>
        </w:rPr>
        <w:t xml:space="preserve">crisis receiving and stabilization services for individuals accessing the </w:t>
      </w:r>
      <w:del w:id="147" w:author="Arlene Stephenson" w:date="2023-12-08T14:47:00Z">
        <w:r w:rsidR="00CD6242" w:rsidRPr="00CD6242" w:rsidDel="00CD6242">
          <w:rPr>
            <w:color w:val="000000"/>
            <w:sz w:val="24"/>
            <w:szCs w:val="24"/>
          </w:rPr>
          <w:delText>988 suicide prevention and behavioral health crisis hotline</w:delText>
        </w:r>
        <w:r w:rsidR="00D91DB3" w:rsidDel="00CD6242">
          <w:rPr>
            <w:color w:val="000000"/>
            <w:sz w:val="24"/>
            <w:szCs w:val="24"/>
          </w:rPr>
          <w:delText xml:space="preserve"> </w:delText>
        </w:r>
      </w:del>
      <w:ins w:id="148" w:author="Arlene Stephenson" w:date="2023-12-08T14:47:00Z">
        <w:r w:rsidR="00CD6242">
          <w:rPr>
            <w:color w:val="000000"/>
            <w:sz w:val="24"/>
            <w:szCs w:val="24"/>
          </w:rPr>
          <w:t>988 Suicide</w:t>
        </w:r>
      </w:ins>
      <w:ins w:id="149" w:author="Arlene Stephenson" w:date="2023-12-08T14:48:00Z">
        <w:r w:rsidR="00CD6242">
          <w:rPr>
            <w:color w:val="000000"/>
            <w:sz w:val="24"/>
            <w:szCs w:val="24"/>
          </w:rPr>
          <w:t xml:space="preserve"> &amp; Crisis Lifeline</w:t>
        </w:r>
      </w:ins>
      <w:r w:rsidR="00D91DB3">
        <w:rPr>
          <w:color w:val="000000"/>
          <w:sz w:val="24"/>
          <w:szCs w:val="24"/>
        </w:rPr>
        <w:t xml:space="preserve"> </w:t>
      </w:r>
      <w:r w:rsidR="00AA40E8" w:rsidRPr="001C740A">
        <w:rPr>
          <w:color w:val="000000"/>
          <w:sz w:val="24"/>
          <w:szCs w:val="24"/>
        </w:rPr>
        <w:t>through appropriate information sharing regarding availability of services.</w:t>
      </w:r>
      <w:r w:rsidR="009B5453" w:rsidRPr="001C740A">
        <w:rPr>
          <w:color w:val="000000"/>
          <w:sz w:val="24"/>
          <w:szCs w:val="24"/>
        </w:rPr>
        <w:t xml:space="preserve"> </w:t>
      </w:r>
    </w:p>
    <w:p w14:paraId="19C99D66" w14:textId="03A1AA12" w:rsidR="00852B39" w:rsidRPr="00B71158" w:rsidRDefault="00852B39" w:rsidP="00B71158">
      <w:pPr>
        <w:pStyle w:val="ListParagraph"/>
        <w:numPr>
          <w:ilvl w:val="0"/>
          <w:numId w:val="20"/>
        </w:numPr>
        <w:pBdr>
          <w:top w:val="nil"/>
          <w:left w:val="nil"/>
          <w:bottom w:val="nil"/>
          <w:right w:val="nil"/>
          <w:between w:val="nil"/>
        </w:pBdr>
        <w:spacing w:after="0"/>
        <w:rPr>
          <w:color w:val="000000"/>
          <w:sz w:val="24"/>
          <w:szCs w:val="24"/>
        </w:rPr>
      </w:pPr>
      <w:ins w:id="150" w:author="Arlene Stephenson" w:date="2023-12-08T14:52:00Z">
        <w:r w:rsidRPr="00B71158">
          <w:rPr>
            <w:color w:val="000000"/>
            <w:sz w:val="24"/>
            <w:szCs w:val="24"/>
          </w:rPr>
          <w:t xml:space="preserve">The State of XXXXX related </w:t>
        </w:r>
      </w:ins>
      <w:del w:id="151" w:author="Arlene Stephenson" w:date="2023-12-08T14:53:00Z">
        <w:r w:rsidRPr="00B71158" w:rsidDel="00852B39">
          <w:rPr>
            <w:color w:val="000000"/>
            <w:sz w:val="24"/>
            <w:szCs w:val="24"/>
          </w:rPr>
          <w:delText>public</w:delText>
        </w:r>
      </w:del>
      <w:ins w:id="152" w:author="Arlene Stephenson" w:date="2023-12-08T14:52:00Z">
        <w:r w:rsidRPr="00B71158">
          <w:rPr>
            <w:color w:val="000000"/>
            <w:sz w:val="24"/>
            <w:szCs w:val="24"/>
          </w:rPr>
          <w:t xml:space="preserve"> behavioral health authority shall </w:t>
        </w:r>
      </w:ins>
      <w:del w:id="153" w:author="Arlene Stephenson" w:date="2023-12-08T14:55:00Z">
        <w:r w:rsidRPr="00B71158" w:rsidDel="00852B39">
          <w:rPr>
            <w:color w:val="000000"/>
            <w:sz w:val="24"/>
            <w:szCs w:val="24"/>
          </w:rPr>
          <w:delText xml:space="preserve">assure active shall </w:delText>
        </w:r>
      </w:del>
      <w:ins w:id="154" w:author="Arlene Stephenson" w:date="2023-12-08T14:52:00Z">
        <w:r w:rsidRPr="00B71158">
          <w:rPr>
            <w:color w:val="000000"/>
            <w:sz w:val="24"/>
            <w:szCs w:val="24"/>
          </w:rPr>
          <w:t xml:space="preserve">work to build collaboration between </w:t>
        </w:r>
      </w:ins>
      <w:ins w:id="155" w:author="Arlene Stephenson" w:date="2023-12-09T11:21:00Z">
        <w:r w:rsidR="004752FC">
          <w:rPr>
            <w:color w:val="000000"/>
            <w:sz w:val="24"/>
            <w:szCs w:val="24"/>
          </w:rPr>
          <w:t xml:space="preserve">and among </w:t>
        </w:r>
      </w:ins>
      <w:ins w:id="156" w:author="Arlene Stephenson" w:date="2023-12-08T14:52:00Z">
        <w:r w:rsidRPr="00B71158">
          <w:rPr>
            <w:color w:val="000000"/>
            <w:sz w:val="24"/>
            <w:szCs w:val="24"/>
          </w:rPr>
          <w:t xml:space="preserve">the designated center(s) and key community stakeholders (residents, community groups, peer organizations, faith organizations, </w:t>
        </w:r>
      </w:ins>
      <w:r w:rsidRPr="00B71158">
        <w:rPr>
          <w:color w:val="000000"/>
          <w:sz w:val="24"/>
          <w:szCs w:val="24"/>
        </w:rPr>
        <w:t>business owners, neighborhood leaders, and commission members).</w:t>
      </w:r>
    </w:p>
    <w:p w14:paraId="36EE73FC" w14:textId="456101D1" w:rsidR="001C740A" w:rsidRDefault="00AA40E8" w:rsidP="001C740A">
      <w:pPr>
        <w:pStyle w:val="ListParagraph"/>
        <w:numPr>
          <w:ilvl w:val="0"/>
          <w:numId w:val="20"/>
        </w:numPr>
        <w:pBdr>
          <w:top w:val="nil"/>
          <w:left w:val="nil"/>
          <w:bottom w:val="nil"/>
          <w:right w:val="nil"/>
          <w:between w:val="nil"/>
        </w:pBdr>
        <w:spacing w:after="0"/>
        <w:rPr>
          <w:color w:val="000000"/>
          <w:sz w:val="24"/>
          <w:szCs w:val="24"/>
        </w:rPr>
      </w:pPr>
      <w:r w:rsidRPr="001C740A">
        <w:rPr>
          <w:color w:val="000000"/>
          <w:sz w:val="24"/>
          <w:szCs w:val="24"/>
        </w:rPr>
        <w:t>The [State mental health, public health</w:t>
      </w:r>
      <w:r w:rsidR="00333DBB" w:rsidRPr="001C740A">
        <w:rPr>
          <w:color w:val="000000"/>
          <w:sz w:val="24"/>
          <w:szCs w:val="24"/>
        </w:rPr>
        <w:t>, disability services,</w:t>
      </w:r>
      <w:r w:rsidRPr="001C740A">
        <w:rPr>
          <w:color w:val="000000"/>
          <w:sz w:val="24"/>
          <w:szCs w:val="24"/>
        </w:rPr>
        <w:t xml:space="preserve"> or behavioral health agency], having primary oversight of suicide prevention and crisis service activities and essential coordination with designated 988 </w:t>
      </w:r>
      <w:ins w:id="157" w:author="Arlene Stephenson" w:date="2023-12-08T14:58:00Z">
        <w:r w:rsidR="00CC653C">
          <w:rPr>
            <w:color w:val="000000"/>
            <w:sz w:val="24"/>
            <w:szCs w:val="24"/>
          </w:rPr>
          <w:t>Lifeline</w:t>
        </w:r>
      </w:ins>
      <w:r w:rsidRPr="001C740A">
        <w:rPr>
          <w:color w:val="000000"/>
          <w:sz w:val="24"/>
          <w:szCs w:val="24"/>
        </w:rPr>
        <w:t xml:space="preserve"> </w:t>
      </w:r>
      <w:del w:id="158" w:author="Arlene Stephenson" w:date="2023-12-08T14:58:00Z">
        <w:r w:rsidR="00CC653C" w:rsidDel="00CC653C">
          <w:rPr>
            <w:color w:val="000000"/>
            <w:sz w:val="24"/>
            <w:szCs w:val="24"/>
          </w:rPr>
          <w:delText xml:space="preserve">hotline </w:delText>
        </w:r>
      </w:del>
      <w:r w:rsidRPr="001C740A">
        <w:rPr>
          <w:color w:val="000000"/>
          <w:sz w:val="24"/>
          <w:szCs w:val="24"/>
        </w:rPr>
        <w:t xml:space="preserve">center(s), shall work in concert with </w:t>
      </w:r>
      <w:sdt>
        <w:sdtPr>
          <w:tag w:val="goog_rdk_56"/>
          <w:id w:val="1868258759"/>
        </w:sdtPr>
        <w:sdtContent/>
      </w:sdt>
      <w:r w:rsidRPr="001C740A">
        <w:rPr>
          <w:color w:val="000000"/>
          <w:sz w:val="24"/>
          <w:szCs w:val="24"/>
        </w:rPr>
        <w:t xml:space="preserve">the </w:t>
      </w:r>
      <w:del w:id="159" w:author="Arlene Stephenson" w:date="2023-12-08T15:00:00Z">
        <w:r w:rsidR="00CC653C" w:rsidDel="00CC653C">
          <w:rPr>
            <w:color w:val="000000"/>
            <w:sz w:val="24"/>
            <w:szCs w:val="24"/>
          </w:rPr>
          <w:delText>NSPL</w:delText>
        </w:r>
      </w:del>
      <w:ins w:id="160" w:author="Arlene Stephenson" w:date="2023-12-08T15:00:00Z">
        <w:r w:rsidR="00CC653C">
          <w:rPr>
            <w:color w:val="000000"/>
            <w:sz w:val="24"/>
            <w:szCs w:val="24"/>
          </w:rPr>
          <w:t>988 Lifeline</w:t>
        </w:r>
      </w:ins>
      <w:sdt>
        <w:sdtPr>
          <w:tag w:val="goog_rdk_59"/>
          <w:id w:val="-58408483"/>
        </w:sdtPr>
        <w:sdtContent>
          <w:r w:rsidR="006961AE">
            <w:t>,</w:t>
          </w:r>
        </w:sdtContent>
      </w:sdt>
      <w:r w:rsidRPr="001C740A">
        <w:rPr>
          <w:color w:val="000000"/>
          <w:sz w:val="24"/>
          <w:szCs w:val="24"/>
        </w:rPr>
        <w:t xml:space="preserve"> </w:t>
      </w:r>
      <w:del w:id="161" w:author="Arlene Stephenson" w:date="2023-12-08T15:03:00Z">
        <w:r w:rsidR="008E6FBB" w:rsidDel="008E6FBB">
          <w:rPr>
            <w:color w:val="000000"/>
            <w:sz w:val="24"/>
            <w:szCs w:val="24"/>
          </w:rPr>
          <w:delText xml:space="preserve">and </w:delText>
        </w:r>
      </w:del>
      <w:r w:rsidRPr="001C740A">
        <w:rPr>
          <w:color w:val="000000"/>
          <w:sz w:val="24"/>
          <w:szCs w:val="24"/>
        </w:rPr>
        <w:t>VCL</w:t>
      </w:r>
      <w:r w:rsidR="006961AE" w:rsidRPr="001C740A">
        <w:rPr>
          <w:color w:val="000000"/>
          <w:sz w:val="24"/>
          <w:szCs w:val="24"/>
        </w:rPr>
        <w:t>,</w:t>
      </w:r>
      <w:r w:rsidRPr="001C740A">
        <w:rPr>
          <w:color w:val="000000"/>
          <w:sz w:val="24"/>
          <w:szCs w:val="24"/>
        </w:rPr>
        <w:t xml:space="preserve"> </w:t>
      </w:r>
      <w:r w:rsidR="00421694" w:rsidRPr="001C740A">
        <w:rPr>
          <w:color w:val="000000"/>
          <w:sz w:val="24"/>
          <w:szCs w:val="24"/>
        </w:rPr>
        <w:t xml:space="preserve">and other SAMHSA-approved </w:t>
      </w:r>
      <w:r w:rsidRPr="001C740A">
        <w:rPr>
          <w:color w:val="000000"/>
          <w:sz w:val="24"/>
          <w:szCs w:val="24"/>
        </w:rPr>
        <w:t xml:space="preserve">networks for the purposes of ensuring consistency of public messaging about 988 services. </w:t>
      </w:r>
    </w:p>
    <w:p w14:paraId="53056F78" w14:textId="436621CC" w:rsidR="001C740A" w:rsidRDefault="00AA40E8" w:rsidP="001C740A">
      <w:pPr>
        <w:pStyle w:val="ListParagraph"/>
        <w:numPr>
          <w:ilvl w:val="0"/>
          <w:numId w:val="20"/>
        </w:numPr>
        <w:pBdr>
          <w:top w:val="nil"/>
          <w:left w:val="nil"/>
          <w:bottom w:val="nil"/>
          <w:right w:val="nil"/>
          <w:between w:val="nil"/>
        </w:pBdr>
        <w:spacing w:after="0"/>
        <w:rPr>
          <w:color w:val="000000"/>
          <w:sz w:val="24"/>
          <w:szCs w:val="24"/>
        </w:rPr>
      </w:pPr>
      <w:r w:rsidRPr="001C740A">
        <w:rPr>
          <w:color w:val="000000"/>
          <w:sz w:val="24"/>
          <w:szCs w:val="24"/>
        </w:rPr>
        <w:lastRenderedPageBreak/>
        <w:t xml:space="preserve">The designated </w:t>
      </w:r>
      <w:ins w:id="162" w:author="Arlene Stephenson" w:date="2023-12-08T15:03:00Z">
        <w:r w:rsidR="00E31C2D">
          <w:rPr>
            <w:color w:val="000000"/>
            <w:sz w:val="24"/>
            <w:szCs w:val="24"/>
          </w:rPr>
          <w:t>988 Lifeline</w:t>
        </w:r>
      </w:ins>
      <w:ins w:id="163" w:author="Arlene Stephenson" w:date="2023-12-08T15:04:00Z">
        <w:r w:rsidR="00E31C2D">
          <w:rPr>
            <w:color w:val="000000"/>
            <w:sz w:val="24"/>
            <w:szCs w:val="24"/>
          </w:rPr>
          <w:t xml:space="preserve"> </w:t>
        </w:r>
      </w:ins>
      <w:del w:id="164" w:author="Arlene Stephenson" w:date="2023-12-08T15:04:00Z">
        <w:r w:rsidR="00E31C2D" w:rsidDel="00E31C2D">
          <w:rPr>
            <w:color w:val="000000"/>
            <w:sz w:val="24"/>
            <w:szCs w:val="24"/>
          </w:rPr>
          <w:delText>hotline</w:delText>
        </w:r>
        <w:r w:rsidRPr="001C740A" w:rsidDel="00E31C2D">
          <w:rPr>
            <w:color w:val="000000"/>
            <w:sz w:val="24"/>
            <w:szCs w:val="24"/>
          </w:rPr>
          <w:delText xml:space="preserve"> </w:delText>
        </w:r>
      </w:del>
      <w:r w:rsidRPr="001C740A">
        <w:rPr>
          <w:color w:val="000000"/>
          <w:sz w:val="24"/>
          <w:szCs w:val="24"/>
        </w:rPr>
        <w:t xml:space="preserve">center(s) shall meet the requirements set forth by </w:t>
      </w:r>
      <w:del w:id="165" w:author="Arlene Stephenson" w:date="2023-12-08T15:05:00Z">
        <w:r w:rsidR="00E31C2D" w:rsidDel="00E31C2D">
          <w:rPr>
            <w:color w:val="000000"/>
            <w:sz w:val="24"/>
            <w:szCs w:val="24"/>
          </w:rPr>
          <w:delText>NSPL</w:delText>
        </w:r>
      </w:del>
      <w:ins w:id="166" w:author="Arlene Stephenson" w:date="2023-12-08T15:05:00Z">
        <w:r w:rsidR="00E31C2D" w:rsidRPr="00E31C2D">
          <w:rPr>
            <w:color w:val="000000"/>
            <w:sz w:val="24"/>
            <w:szCs w:val="24"/>
            <w:u w:val="single"/>
          </w:rPr>
          <w:t xml:space="preserve">988 Lifeline program </w:t>
        </w:r>
      </w:ins>
      <w:r w:rsidRPr="001C740A">
        <w:rPr>
          <w:color w:val="000000"/>
          <w:sz w:val="24"/>
          <w:szCs w:val="24"/>
        </w:rPr>
        <w:t xml:space="preserve">for serving </w:t>
      </w:r>
      <w:r w:rsidR="00FF659E" w:rsidRPr="001C740A">
        <w:rPr>
          <w:color w:val="000000"/>
          <w:sz w:val="24"/>
          <w:szCs w:val="24"/>
        </w:rPr>
        <w:t>at-</w:t>
      </w:r>
      <w:r w:rsidRPr="001C740A">
        <w:rPr>
          <w:color w:val="000000"/>
          <w:sz w:val="24"/>
          <w:szCs w:val="24"/>
        </w:rPr>
        <w:t xml:space="preserve">risk and specialized populations as identified by the </w:t>
      </w:r>
      <w:del w:id="167" w:author="Arlene Stephenson" w:date="2023-12-08T15:07:00Z">
        <w:r w:rsidR="00E31C2D" w:rsidDel="00E31C2D">
          <w:rPr>
            <w:color w:val="000000"/>
            <w:sz w:val="24"/>
            <w:szCs w:val="24"/>
          </w:rPr>
          <w:delText xml:space="preserve">Substance Abuse and Mental Health Services Administration </w:delText>
        </w:r>
      </w:del>
      <w:ins w:id="168" w:author="Arlene Stephenson" w:date="2023-12-08T15:07:00Z">
        <w:r w:rsidR="00E31C2D">
          <w:rPr>
            <w:color w:val="000000"/>
            <w:sz w:val="24"/>
            <w:szCs w:val="24"/>
          </w:rPr>
          <w:t>SAMHSA</w:t>
        </w:r>
      </w:ins>
      <w:r w:rsidR="00FC0A68">
        <w:rPr>
          <w:color w:val="000000"/>
          <w:sz w:val="24"/>
          <w:szCs w:val="24"/>
        </w:rPr>
        <w:t xml:space="preserve"> </w:t>
      </w:r>
      <w:r w:rsidR="00B77DF9" w:rsidRPr="001C740A">
        <w:rPr>
          <w:color w:val="000000"/>
          <w:sz w:val="24"/>
          <w:szCs w:val="24"/>
        </w:rPr>
        <w:t>including, but not be limited to, LGBTQ</w:t>
      </w:r>
      <w:ins w:id="169" w:author="Arlene Stephenson" w:date="2023-12-08T15:08:00Z">
        <w:r w:rsidR="00E31C2D">
          <w:rPr>
            <w:color w:val="000000"/>
            <w:sz w:val="24"/>
            <w:szCs w:val="24"/>
          </w:rPr>
          <w:t>IA</w:t>
        </w:r>
      </w:ins>
      <w:r w:rsidR="006961AE" w:rsidRPr="001C740A">
        <w:rPr>
          <w:color w:val="000000"/>
          <w:sz w:val="24"/>
          <w:szCs w:val="24"/>
        </w:rPr>
        <w:t xml:space="preserve">+ </w:t>
      </w:r>
      <w:ins w:id="170" w:author="Arlene Stephenson" w:date="2023-12-08T15:09:00Z">
        <w:r w:rsidR="00E31C2D" w:rsidRPr="00E31C2D">
          <w:rPr>
            <w:color w:val="000000"/>
            <w:sz w:val="24"/>
            <w:szCs w:val="24"/>
            <w:u w:val="single"/>
          </w:rPr>
          <w:t>individuals</w:t>
        </w:r>
        <w:r w:rsidR="00E31C2D" w:rsidRPr="00E31C2D">
          <w:rPr>
            <w:color w:val="000000"/>
            <w:sz w:val="24"/>
            <w:szCs w:val="24"/>
          </w:rPr>
          <w:t xml:space="preserve">, </w:t>
        </w:r>
        <w:r w:rsidR="00E31C2D" w:rsidRPr="00E31C2D">
          <w:rPr>
            <w:color w:val="000000"/>
            <w:sz w:val="24"/>
            <w:szCs w:val="24"/>
            <w:u w:val="single"/>
          </w:rPr>
          <w:t>children, youth and young people,</w:t>
        </w:r>
      </w:ins>
      <w:ins w:id="171" w:author="Arlene Stephenson" w:date="2023-12-08T15:11:00Z">
        <w:r w:rsidR="00E31C2D">
          <w:rPr>
            <w:color w:val="000000"/>
            <w:sz w:val="24"/>
            <w:szCs w:val="24"/>
            <w:u w:val="single"/>
          </w:rPr>
          <w:t xml:space="preserve"> </w:t>
        </w:r>
      </w:ins>
      <w:del w:id="172" w:author="Arlene Stephenson" w:date="2023-12-08T15:12:00Z">
        <w:r w:rsidR="00E31C2D" w:rsidRPr="00E31C2D" w:rsidDel="00E31C2D">
          <w:rPr>
            <w:color w:val="000000"/>
            <w:sz w:val="24"/>
            <w:szCs w:val="24"/>
          </w:rPr>
          <w:delText>minorities</w:delText>
        </w:r>
      </w:del>
      <w:ins w:id="173" w:author="Arlene Stephenson" w:date="2023-12-08T15:09:00Z">
        <w:r w:rsidR="00E31C2D" w:rsidRPr="00E31C2D">
          <w:rPr>
            <w:color w:val="000000"/>
            <w:sz w:val="24"/>
            <w:szCs w:val="24"/>
          </w:rPr>
          <w:t xml:space="preserve">,  </w:t>
        </w:r>
        <w:r w:rsidR="00E31C2D" w:rsidRPr="00E31C2D">
          <w:rPr>
            <w:color w:val="000000"/>
            <w:sz w:val="24"/>
            <w:szCs w:val="24"/>
            <w:u w:val="single"/>
          </w:rPr>
          <w:t>racially, ethnically, and linguistically diverse populations</w:t>
        </w:r>
        <w:r w:rsidR="00E31C2D" w:rsidRPr="00E31C2D">
          <w:rPr>
            <w:color w:val="000000"/>
            <w:sz w:val="24"/>
            <w:szCs w:val="24"/>
          </w:rPr>
          <w:t>,</w:t>
        </w:r>
      </w:ins>
      <w:r w:rsidR="00E31C2D" w:rsidRPr="00E31C2D">
        <w:rPr>
          <w:color w:val="000000"/>
          <w:sz w:val="24"/>
          <w:szCs w:val="24"/>
        </w:rPr>
        <w:t xml:space="preserve"> </w:t>
      </w:r>
      <w:r w:rsidR="00B77DF9" w:rsidRPr="001C740A">
        <w:rPr>
          <w:color w:val="000000"/>
          <w:sz w:val="24"/>
          <w:szCs w:val="24"/>
        </w:rPr>
        <w:t>rural individuals, veterans, American Indians</w:t>
      </w:r>
      <w:r w:rsidR="00F12DD0" w:rsidRPr="001C740A">
        <w:rPr>
          <w:color w:val="000000"/>
          <w:sz w:val="24"/>
          <w:szCs w:val="24"/>
        </w:rPr>
        <w:t>,</w:t>
      </w:r>
      <w:r w:rsidR="000A1F95" w:rsidRPr="001C740A">
        <w:rPr>
          <w:color w:val="000000"/>
          <w:sz w:val="24"/>
          <w:szCs w:val="24"/>
        </w:rPr>
        <w:t xml:space="preserve"> </w:t>
      </w:r>
      <w:r w:rsidR="00B77DF9" w:rsidRPr="001C740A">
        <w:rPr>
          <w:color w:val="000000"/>
          <w:sz w:val="24"/>
          <w:szCs w:val="24"/>
        </w:rPr>
        <w:t>Alaskan Natives</w:t>
      </w:r>
      <w:r w:rsidR="00F12DD0" w:rsidRPr="001C740A">
        <w:rPr>
          <w:color w:val="000000"/>
          <w:sz w:val="24"/>
          <w:szCs w:val="24"/>
        </w:rPr>
        <w:t>,</w:t>
      </w:r>
      <w:r w:rsidR="00B77DF9" w:rsidRPr="001C740A">
        <w:rPr>
          <w:color w:val="000000"/>
          <w:sz w:val="24"/>
          <w:szCs w:val="24"/>
        </w:rPr>
        <w:t xml:space="preserve"> and other high-risk populations </w:t>
      </w:r>
      <w:r w:rsidR="00FC0A68">
        <w:rPr>
          <w:color w:val="000000"/>
          <w:sz w:val="24"/>
          <w:szCs w:val="24"/>
        </w:rPr>
        <w:t xml:space="preserve">as </w:t>
      </w:r>
      <w:r w:rsidR="00B77DF9" w:rsidRPr="001C740A">
        <w:rPr>
          <w:color w:val="000000"/>
          <w:sz w:val="24"/>
          <w:szCs w:val="24"/>
        </w:rPr>
        <w:t>well as those with co-occurring substance use</w:t>
      </w:r>
      <w:r w:rsidR="00F17C37" w:rsidRPr="001C740A">
        <w:rPr>
          <w:color w:val="000000"/>
          <w:sz w:val="24"/>
          <w:szCs w:val="24"/>
        </w:rPr>
        <w:t>;</w:t>
      </w:r>
      <w:r w:rsidR="00B77DF9" w:rsidRPr="001C740A">
        <w:rPr>
          <w:color w:val="000000"/>
          <w:sz w:val="24"/>
          <w:szCs w:val="24"/>
        </w:rPr>
        <w:t xml:space="preserve">  provid</w:t>
      </w:r>
      <w:r w:rsidR="00F17C37" w:rsidRPr="001C740A">
        <w:rPr>
          <w:color w:val="000000"/>
          <w:sz w:val="24"/>
          <w:szCs w:val="24"/>
        </w:rPr>
        <w:t>e</w:t>
      </w:r>
      <w:r w:rsidR="00FC0A68">
        <w:rPr>
          <w:color w:val="000000"/>
          <w:sz w:val="24"/>
          <w:szCs w:val="24"/>
        </w:rPr>
        <w:t xml:space="preserve"> culturally </w:t>
      </w:r>
      <w:ins w:id="174" w:author="Arlene Stephenson" w:date="2023-12-08T15:14:00Z">
        <w:r w:rsidR="00F22E97">
          <w:rPr>
            <w:color w:val="000000"/>
            <w:sz w:val="24"/>
            <w:szCs w:val="24"/>
          </w:rPr>
          <w:t xml:space="preserve">and linguistically </w:t>
        </w:r>
      </w:ins>
      <w:r w:rsidR="00B77DF9" w:rsidRPr="001C740A">
        <w:rPr>
          <w:color w:val="000000"/>
          <w:sz w:val="24"/>
          <w:szCs w:val="24"/>
        </w:rPr>
        <w:t xml:space="preserve">competent care; and </w:t>
      </w:r>
      <w:r w:rsidRPr="001C740A">
        <w:rPr>
          <w:color w:val="000000"/>
          <w:sz w:val="24"/>
          <w:szCs w:val="24"/>
        </w:rPr>
        <w:t>includ</w:t>
      </w:r>
      <w:r w:rsidR="00F17C37" w:rsidRPr="001C740A">
        <w:rPr>
          <w:color w:val="000000"/>
          <w:sz w:val="24"/>
          <w:szCs w:val="24"/>
        </w:rPr>
        <w:t>e</w:t>
      </w:r>
      <w:r w:rsidRPr="001C740A">
        <w:rPr>
          <w:color w:val="000000"/>
          <w:sz w:val="24"/>
          <w:szCs w:val="24"/>
        </w:rPr>
        <w:t xml:space="preserve"> training requirements and policies for transferring</w:t>
      </w:r>
      <w:r w:rsidR="003A4F26" w:rsidRPr="001C740A">
        <w:rPr>
          <w:color w:val="000000"/>
          <w:sz w:val="24"/>
          <w:szCs w:val="24"/>
        </w:rPr>
        <w:t xml:space="preserve"> a 988 contact</w:t>
      </w:r>
      <w:r w:rsidR="00FF659E" w:rsidRPr="001C740A">
        <w:rPr>
          <w:color w:val="000000"/>
          <w:sz w:val="24"/>
          <w:szCs w:val="24"/>
        </w:rPr>
        <w:t xml:space="preserve"> </w:t>
      </w:r>
      <w:r w:rsidRPr="001C740A">
        <w:rPr>
          <w:color w:val="000000"/>
          <w:sz w:val="24"/>
          <w:szCs w:val="24"/>
        </w:rPr>
        <w:t xml:space="preserve">to an appropriate specialized center or subnetworks within the </w:t>
      </w:r>
      <w:del w:id="175" w:author="Arlene Stephenson" w:date="2023-12-08T15:15:00Z">
        <w:r w:rsidR="00F22E97" w:rsidDel="00F22E97">
          <w:rPr>
            <w:color w:val="000000"/>
            <w:sz w:val="24"/>
            <w:szCs w:val="24"/>
          </w:rPr>
          <w:delText>NSPL</w:delText>
        </w:r>
      </w:del>
      <w:ins w:id="176" w:author="Arlene Stephenson" w:date="2023-12-08T15:14:00Z">
        <w:r w:rsidR="00F22E97">
          <w:rPr>
            <w:color w:val="000000"/>
            <w:sz w:val="24"/>
            <w:szCs w:val="24"/>
          </w:rPr>
          <w:t xml:space="preserve"> </w:t>
        </w:r>
      </w:ins>
      <w:ins w:id="177" w:author="Arlene Stephenson" w:date="2023-12-08T15:15:00Z">
        <w:r w:rsidR="00F22E97">
          <w:rPr>
            <w:color w:val="000000"/>
            <w:sz w:val="24"/>
            <w:szCs w:val="24"/>
          </w:rPr>
          <w:t>988 Lifeline</w:t>
        </w:r>
      </w:ins>
      <w:r w:rsidRPr="001C740A">
        <w:rPr>
          <w:color w:val="000000"/>
          <w:sz w:val="24"/>
          <w:szCs w:val="24"/>
        </w:rPr>
        <w:t xml:space="preserve"> network</w:t>
      </w:r>
      <w:r w:rsidR="002159A7" w:rsidRPr="001C740A">
        <w:rPr>
          <w:color w:val="000000"/>
          <w:sz w:val="24"/>
          <w:szCs w:val="24"/>
        </w:rPr>
        <w:t>.</w:t>
      </w:r>
    </w:p>
    <w:p w14:paraId="09C999AF" w14:textId="40409564" w:rsidR="001C740A" w:rsidRDefault="00AA40E8" w:rsidP="001C740A">
      <w:pPr>
        <w:pStyle w:val="ListParagraph"/>
        <w:numPr>
          <w:ilvl w:val="0"/>
          <w:numId w:val="20"/>
        </w:numPr>
        <w:pBdr>
          <w:top w:val="nil"/>
          <w:left w:val="nil"/>
          <w:bottom w:val="nil"/>
          <w:right w:val="nil"/>
          <w:between w:val="nil"/>
        </w:pBdr>
        <w:spacing w:after="0"/>
        <w:rPr>
          <w:color w:val="000000"/>
          <w:sz w:val="24"/>
          <w:szCs w:val="24"/>
        </w:rPr>
      </w:pPr>
      <w:r w:rsidRPr="001C740A">
        <w:rPr>
          <w:color w:val="000000"/>
          <w:sz w:val="24"/>
          <w:szCs w:val="24"/>
        </w:rPr>
        <w:t xml:space="preserve">The designated hotline center(s) must provide follow-up services to individuals accessing the </w:t>
      </w:r>
      <w:del w:id="178" w:author="Arlene Stephenson" w:date="2023-12-08T15:17:00Z">
        <w:r w:rsidR="004F7C35" w:rsidRPr="004F7C35" w:rsidDel="004F7C35">
          <w:rPr>
            <w:color w:val="000000"/>
            <w:sz w:val="24"/>
            <w:szCs w:val="24"/>
          </w:rPr>
          <w:delText xml:space="preserve">9-8-8 suicide prevention and behavioral health crisis services hotline </w:delText>
        </w:r>
      </w:del>
      <w:ins w:id="179" w:author="Arlene Stephenson" w:date="2023-12-08T15:17:00Z">
        <w:r w:rsidR="004F7C35">
          <w:rPr>
            <w:color w:val="000000"/>
            <w:sz w:val="24"/>
            <w:szCs w:val="24"/>
          </w:rPr>
          <w:t>988 Suicide &amp; Crisis Lifeline</w:t>
        </w:r>
      </w:ins>
      <w:r w:rsidR="005766CD" w:rsidRPr="001C740A">
        <w:rPr>
          <w:color w:val="000000"/>
          <w:sz w:val="24"/>
          <w:szCs w:val="24"/>
        </w:rPr>
        <w:t xml:space="preserve"> </w:t>
      </w:r>
      <w:r w:rsidRPr="001C740A">
        <w:rPr>
          <w:color w:val="000000"/>
          <w:sz w:val="24"/>
          <w:szCs w:val="24"/>
        </w:rPr>
        <w:t xml:space="preserve">consistent with guidance and policies established by the </w:t>
      </w:r>
      <w:del w:id="180" w:author="Arlene Stephenson" w:date="2023-12-08T15:19:00Z">
        <w:r w:rsidR="00C57953" w:rsidDel="00C57953">
          <w:rPr>
            <w:color w:val="000000"/>
            <w:sz w:val="24"/>
            <w:szCs w:val="24"/>
          </w:rPr>
          <w:delText>NSPL</w:delText>
        </w:r>
      </w:del>
      <w:ins w:id="181" w:author="Arlene Stephenson" w:date="2023-12-08T15:19:00Z">
        <w:r w:rsidR="00C57953">
          <w:rPr>
            <w:color w:val="000000"/>
            <w:sz w:val="24"/>
            <w:szCs w:val="24"/>
          </w:rPr>
          <w:t>988 Lifeline program</w:t>
        </w:r>
      </w:ins>
      <w:r w:rsidRPr="001C740A">
        <w:rPr>
          <w:color w:val="000000"/>
          <w:sz w:val="24"/>
          <w:szCs w:val="24"/>
        </w:rPr>
        <w:t xml:space="preserve">. </w:t>
      </w:r>
    </w:p>
    <w:p w14:paraId="79F9E2FC" w14:textId="3E632187" w:rsidR="00925962" w:rsidRDefault="001B196F" w:rsidP="00925962">
      <w:pPr>
        <w:pStyle w:val="ListParagraph"/>
        <w:numPr>
          <w:ilvl w:val="0"/>
          <w:numId w:val="20"/>
        </w:numPr>
        <w:pBdr>
          <w:top w:val="nil"/>
          <w:left w:val="nil"/>
          <w:bottom w:val="nil"/>
          <w:right w:val="nil"/>
          <w:between w:val="nil"/>
        </w:pBdr>
        <w:spacing w:after="0"/>
      </w:pPr>
      <w:r w:rsidRPr="00925962">
        <w:rPr>
          <w:color w:val="000000"/>
          <w:sz w:val="24"/>
          <w:szCs w:val="24"/>
        </w:rPr>
        <w:t>The [State mental health, public health, disability services, or behavioral health agency], having primary oversight of suicide prevention and crisis service activities and essential coordination shall provide an</w:t>
      </w:r>
      <w:r w:rsidR="00AA40E8" w:rsidRPr="00925962">
        <w:rPr>
          <w:color w:val="000000"/>
          <w:sz w:val="24"/>
          <w:szCs w:val="24"/>
        </w:rPr>
        <w:t xml:space="preserve"> annual report of the</w:t>
      </w:r>
      <w:r w:rsidR="005C5B0D" w:rsidRPr="00925962">
        <w:rPr>
          <w:color w:val="000000"/>
          <w:sz w:val="24"/>
          <w:szCs w:val="24"/>
        </w:rPr>
        <w:t xml:space="preserve"> </w:t>
      </w:r>
      <w:del w:id="182" w:author="Arlene Stephenson" w:date="2023-12-08T15:21:00Z">
        <w:r w:rsidR="003C5B34" w:rsidRPr="003C5B34" w:rsidDel="003C5B34">
          <w:rPr>
            <w:color w:val="000000"/>
            <w:sz w:val="24"/>
            <w:szCs w:val="24"/>
          </w:rPr>
          <w:delText xml:space="preserve">9-8-8 suicide prevention and mental health crisis hotline </w:delText>
        </w:r>
      </w:del>
      <w:ins w:id="183" w:author="Arlene Stephenson" w:date="2023-12-08T15:21:00Z">
        <w:r w:rsidR="003C5B34">
          <w:rPr>
            <w:color w:val="000000"/>
            <w:sz w:val="24"/>
            <w:szCs w:val="24"/>
          </w:rPr>
          <w:t>988 Suicide &amp; Crisis Lifeline’s</w:t>
        </w:r>
      </w:ins>
      <w:r w:rsidR="00AA40E8" w:rsidRPr="00925962">
        <w:rPr>
          <w:color w:val="000000"/>
          <w:sz w:val="24"/>
          <w:szCs w:val="24"/>
        </w:rPr>
        <w:t xml:space="preserve"> usage and the services provided to the [state legislature/general assembly] and </w:t>
      </w:r>
      <w:r w:rsidR="00925962" w:rsidRPr="00925962">
        <w:rPr>
          <w:color w:val="000000"/>
          <w:sz w:val="24"/>
          <w:szCs w:val="24"/>
        </w:rPr>
        <w:t xml:space="preserve">to </w:t>
      </w:r>
      <w:del w:id="184" w:author="Arlene Stephenson" w:date="2024-01-03T20:33:00Z">
        <w:r w:rsidR="00925962" w:rsidRPr="00925962" w:rsidDel="00D959A8">
          <w:rPr>
            <w:color w:val="000000"/>
            <w:sz w:val="24"/>
            <w:szCs w:val="24"/>
          </w:rPr>
          <w:delText>th</w:delText>
        </w:r>
      </w:del>
      <w:del w:id="185" w:author="Arlene Stephenson" w:date="2024-01-03T20:34:00Z">
        <w:r w:rsidR="00925962" w:rsidRPr="00925962" w:rsidDel="00D959A8">
          <w:rPr>
            <w:color w:val="000000"/>
            <w:sz w:val="24"/>
            <w:szCs w:val="24"/>
          </w:rPr>
          <w:delText xml:space="preserve">e </w:delText>
        </w:r>
      </w:del>
      <w:del w:id="186" w:author="Arlene Stephenson" w:date="2023-12-08T15:23:00Z">
        <w:r w:rsidR="008F27B6" w:rsidDel="008F27B6">
          <w:rPr>
            <w:color w:val="000000"/>
            <w:sz w:val="24"/>
            <w:szCs w:val="24"/>
          </w:rPr>
          <w:delText>Substance Abuse and Mental Health Services Administration</w:delText>
        </w:r>
      </w:del>
      <w:ins w:id="187" w:author="Arlene Stephenson" w:date="2023-12-08T15:23:00Z">
        <w:r w:rsidR="008F27B6">
          <w:rPr>
            <w:color w:val="000000"/>
            <w:sz w:val="24"/>
            <w:szCs w:val="24"/>
          </w:rPr>
          <w:t>SAMHSA</w:t>
        </w:r>
      </w:ins>
      <w:r w:rsidR="006159F4">
        <w:rPr>
          <w:color w:val="000000"/>
          <w:sz w:val="24"/>
          <w:szCs w:val="24"/>
        </w:rPr>
        <w:t>.</w:t>
      </w:r>
    </w:p>
    <w:p w14:paraId="0DCFB8D8" w14:textId="77777777" w:rsidR="00925962" w:rsidRDefault="00925962">
      <w:pPr>
        <w:rPr>
          <w:sz w:val="24"/>
          <w:szCs w:val="24"/>
        </w:rPr>
      </w:pPr>
    </w:p>
    <w:p w14:paraId="00000031" w14:textId="09B39F54" w:rsidR="004676D2" w:rsidRDefault="00AA40E8">
      <w:pPr>
        <w:rPr>
          <w:sz w:val="24"/>
          <w:szCs w:val="24"/>
        </w:rPr>
      </w:pPr>
      <w:r>
        <w:rPr>
          <w:sz w:val="24"/>
          <w:szCs w:val="24"/>
        </w:rPr>
        <w:t xml:space="preserve">SECTION 2. BE IT ALSO ENACTED BY THE GENERAL ASSEMBLY OF XXXXX that the State of XXXXX shall provide onsite response services to crisis </w:t>
      </w:r>
      <w:r w:rsidR="00A12A2B">
        <w:rPr>
          <w:sz w:val="24"/>
          <w:szCs w:val="24"/>
        </w:rPr>
        <w:t>contacts</w:t>
      </w:r>
      <w:r>
        <w:rPr>
          <w:sz w:val="24"/>
          <w:szCs w:val="24"/>
        </w:rPr>
        <w:t xml:space="preserve"> utilizing State and/or locally funded Mobile Crisis Teams (MCTs):</w:t>
      </w:r>
    </w:p>
    <w:p w14:paraId="23D1A56C" w14:textId="4B3D1905" w:rsidR="001C740A" w:rsidRDefault="00000000" w:rsidP="001C740A">
      <w:pPr>
        <w:pStyle w:val="ListParagraph"/>
        <w:numPr>
          <w:ilvl w:val="0"/>
          <w:numId w:val="21"/>
        </w:numPr>
        <w:pBdr>
          <w:top w:val="nil"/>
          <w:left w:val="nil"/>
          <w:bottom w:val="nil"/>
          <w:right w:val="nil"/>
          <w:between w:val="nil"/>
        </w:pBdr>
        <w:spacing w:after="0" w:line="240" w:lineRule="auto"/>
        <w:rPr>
          <w:color w:val="000000"/>
          <w:sz w:val="24"/>
          <w:szCs w:val="24"/>
        </w:rPr>
      </w:pPr>
      <w:sdt>
        <w:sdtPr>
          <w:tag w:val="goog_rdk_76"/>
          <w:id w:val="-532815967"/>
          <w:placeholder>
            <w:docPart w:val="FCCEB7BEC03CC545B0A8B428BD9BE630"/>
          </w:placeholder>
          <w:showingPlcHdr/>
        </w:sdtPr>
        <w:sdtContent/>
      </w:sdt>
      <w:r w:rsidR="00AA40E8" w:rsidRPr="001C740A">
        <w:rPr>
          <w:color w:val="000000"/>
          <w:sz w:val="24"/>
          <w:szCs w:val="24"/>
        </w:rPr>
        <w:t xml:space="preserve">Mobile Crisis Teams shall be (1) jurisdiction-based behavioral health teams including licensed </w:t>
      </w:r>
      <w:r w:rsidR="000B5FD1">
        <w:rPr>
          <w:color w:val="000000"/>
          <w:sz w:val="24"/>
          <w:szCs w:val="24"/>
        </w:rPr>
        <w:t xml:space="preserve">or credentialed </w:t>
      </w:r>
      <w:r w:rsidR="00AA40E8" w:rsidRPr="001C740A">
        <w:rPr>
          <w:color w:val="000000"/>
          <w:sz w:val="24"/>
          <w:szCs w:val="24"/>
        </w:rPr>
        <w:t>behavioral health professionals</w:t>
      </w:r>
      <w:r w:rsidR="008F57E7" w:rsidRPr="001C740A">
        <w:rPr>
          <w:color w:val="000000"/>
          <w:sz w:val="24"/>
          <w:szCs w:val="24"/>
        </w:rPr>
        <w:t xml:space="preserve">, </w:t>
      </w:r>
      <w:r w:rsidR="000B5FD1">
        <w:rPr>
          <w:color w:val="000000"/>
          <w:sz w:val="24"/>
          <w:szCs w:val="24"/>
        </w:rPr>
        <w:t>paraprofessionals</w:t>
      </w:r>
      <w:r w:rsidR="008F57E7" w:rsidRPr="001C740A">
        <w:rPr>
          <w:color w:val="000000"/>
          <w:sz w:val="24"/>
          <w:szCs w:val="24"/>
        </w:rPr>
        <w:t>,</w:t>
      </w:r>
      <w:r w:rsidR="00AA40E8" w:rsidRPr="001C740A">
        <w:rPr>
          <w:color w:val="000000"/>
          <w:sz w:val="24"/>
          <w:szCs w:val="24"/>
        </w:rPr>
        <w:t xml:space="preserve"> and including </w:t>
      </w:r>
      <w:del w:id="188" w:author="Arlene Stephenson" w:date="2023-12-08T15:25:00Z">
        <w:r w:rsidR="00124FA1" w:rsidDel="00124FA1">
          <w:rPr>
            <w:color w:val="000000"/>
            <w:sz w:val="24"/>
            <w:szCs w:val="24"/>
          </w:rPr>
          <w:delText>peers</w:delText>
        </w:r>
      </w:del>
      <w:ins w:id="189" w:author="Arlene Stephenson" w:date="2023-12-08T15:24:00Z">
        <w:r w:rsidR="00124FA1">
          <w:rPr>
            <w:color w:val="000000"/>
            <w:sz w:val="24"/>
            <w:szCs w:val="24"/>
          </w:rPr>
          <w:t>individ</w:t>
        </w:r>
      </w:ins>
      <w:ins w:id="190" w:author="Arlene Stephenson" w:date="2023-12-08T15:25:00Z">
        <w:r w:rsidR="00124FA1">
          <w:rPr>
            <w:color w:val="000000"/>
            <w:sz w:val="24"/>
            <w:szCs w:val="24"/>
          </w:rPr>
          <w:t>uals with lived experience</w:t>
        </w:r>
      </w:ins>
      <w:r w:rsidR="00AA40E8" w:rsidRPr="001C740A">
        <w:rPr>
          <w:color w:val="000000"/>
          <w:sz w:val="24"/>
          <w:szCs w:val="24"/>
        </w:rPr>
        <w:t xml:space="preserve">, and/or (2) behavioral health teams embedded in Emergency Medical Services (EMS) and including </w:t>
      </w:r>
      <w:r w:rsidR="000B5FD1">
        <w:rPr>
          <w:color w:val="000000"/>
          <w:sz w:val="24"/>
          <w:szCs w:val="24"/>
        </w:rPr>
        <w:t>individuals with lived experience</w:t>
      </w:r>
      <w:r w:rsidR="000733C1" w:rsidRPr="001C740A" w:rsidDel="0087189E">
        <w:rPr>
          <w:color w:val="000000"/>
          <w:sz w:val="24"/>
          <w:szCs w:val="24"/>
        </w:rPr>
        <w:t>.</w:t>
      </w:r>
    </w:p>
    <w:p w14:paraId="2044362A" w14:textId="2D9CC8BF" w:rsidR="001C740A" w:rsidRDefault="00627732" w:rsidP="001C740A">
      <w:pPr>
        <w:pStyle w:val="ListParagraph"/>
        <w:numPr>
          <w:ilvl w:val="0"/>
          <w:numId w:val="21"/>
        </w:numPr>
        <w:pBdr>
          <w:top w:val="nil"/>
          <w:left w:val="nil"/>
          <w:bottom w:val="nil"/>
          <w:right w:val="nil"/>
          <w:between w:val="nil"/>
        </w:pBdr>
        <w:spacing w:after="0" w:line="240" w:lineRule="auto"/>
        <w:rPr>
          <w:color w:val="000000"/>
          <w:sz w:val="24"/>
          <w:szCs w:val="24"/>
        </w:rPr>
      </w:pPr>
      <w:r w:rsidRPr="001C740A">
        <w:rPr>
          <w:color w:val="000000"/>
          <w:sz w:val="24"/>
          <w:szCs w:val="24"/>
        </w:rPr>
        <w:t>Mobile Crisis Teams shall (1) collaborate with local</w:t>
      </w:r>
      <w:sdt>
        <w:sdtPr>
          <w:tag w:val="goog_rdk_78"/>
          <w:id w:val="-194233581"/>
          <w:placeholder>
            <w:docPart w:val="05BDAF91016A462FA0868BEF3E80191C"/>
          </w:placeholder>
        </w:sdtPr>
        <w:sdtContent/>
      </w:sdt>
      <w:r w:rsidRPr="001C740A">
        <w:rPr>
          <w:color w:val="000000"/>
          <w:sz w:val="24"/>
          <w:szCs w:val="24"/>
        </w:rPr>
        <w:t xml:space="preserve"> first responder and behavioral health agencies and (2) include licensed </w:t>
      </w:r>
      <w:ins w:id="191" w:author="Arlene Stephenson" w:date="2023-12-08T15:40:00Z">
        <w:r w:rsidR="001E63A3">
          <w:rPr>
            <w:color w:val="000000"/>
            <w:sz w:val="24"/>
            <w:szCs w:val="24"/>
          </w:rPr>
          <w:t xml:space="preserve">or credentialed </w:t>
        </w:r>
      </w:ins>
      <w:r w:rsidRPr="001C740A">
        <w:rPr>
          <w:color w:val="000000"/>
          <w:sz w:val="24"/>
          <w:szCs w:val="24"/>
        </w:rPr>
        <w:t xml:space="preserve">behavioral health professionals and </w:t>
      </w:r>
      <w:r w:rsidR="006B2AE3">
        <w:rPr>
          <w:color w:val="000000"/>
          <w:sz w:val="24"/>
          <w:szCs w:val="24"/>
        </w:rPr>
        <w:t>individuals with lived experience,</w:t>
      </w:r>
      <w:r w:rsidRPr="001C740A">
        <w:rPr>
          <w:color w:val="000000"/>
          <w:sz w:val="24"/>
          <w:szCs w:val="24"/>
        </w:rPr>
        <w:t xml:space="preserve"> </w:t>
      </w:r>
      <w:r w:rsidR="0083662B">
        <w:rPr>
          <w:color w:val="000000"/>
          <w:sz w:val="24"/>
          <w:szCs w:val="24"/>
        </w:rPr>
        <w:t xml:space="preserve">and </w:t>
      </w:r>
      <w:r w:rsidR="00A12A2B">
        <w:rPr>
          <w:color w:val="000000"/>
          <w:sz w:val="24"/>
          <w:szCs w:val="24"/>
        </w:rPr>
        <w:t xml:space="preserve">(3) </w:t>
      </w:r>
      <w:r w:rsidR="0083662B">
        <w:rPr>
          <w:color w:val="000000"/>
          <w:sz w:val="24"/>
          <w:szCs w:val="24"/>
        </w:rPr>
        <w:t xml:space="preserve">may include </w:t>
      </w:r>
      <w:r w:rsidR="001E63A3">
        <w:rPr>
          <w:color w:val="000000"/>
          <w:sz w:val="24"/>
          <w:szCs w:val="24"/>
        </w:rPr>
        <w:t xml:space="preserve">police </w:t>
      </w:r>
      <w:r w:rsidR="001E63A3" w:rsidRPr="00124FA1">
        <w:rPr>
          <w:color w:val="000000"/>
          <w:sz w:val="24"/>
          <w:szCs w:val="24"/>
        </w:rPr>
        <w:t>as</w:t>
      </w:r>
      <w:r w:rsidR="0083662B">
        <w:rPr>
          <w:color w:val="000000"/>
          <w:sz w:val="24"/>
          <w:szCs w:val="24"/>
        </w:rPr>
        <w:t xml:space="preserve"> co-responders with behavioral health teams </w:t>
      </w:r>
      <w:r w:rsidRPr="001C740A">
        <w:rPr>
          <w:color w:val="000000"/>
          <w:sz w:val="24"/>
          <w:szCs w:val="24"/>
        </w:rPr>
        <w:t xml:space="preserve">only </w:t>
      </w:r>
      <w:sdt>
        <w:sdtPr>
          <w:tag w:val="goog_rdk_79"/>
          <w:id w:val="-1707177497"/>
          <w:placeholder>
            <w:docPart w:val="05BDAF91016A462FA0868BEF3E80191C"/>
          </w:placeholder>
        </w:sdtPr>
        <w:sdtContent/>
      </w:sdt>
      <w:r w:rsidRPr="001C740A">
        <w:rPr>
          <w:color w:val="000000"/>
          <w:sz w:val="24"/>
          <w:szCs w:val="24"/>
        </w:rPr>
        <w:t>as needed to respond in high-risk situations that cannot be managed without law enforcement</w:t>
      </w:r>
      <w:r w:rsidR="0083662B">
        <w:rPr>
          <w:color w:val="000000"/>
          <w:sz w:val="24"/>
          <w:szCs w:val="24"/>
        </w:rPr>
        <w:t xml:space="preserve"> as </w:t>
      </w:r>
      <w:r w:rsidR="0083662B" w:rsidRPr="0083662B">
        <w:rPr>
          <w:color w:val="000000"/>
          <w:sz w:val="24"/>
          <w:szCs w:val="24"/>
        </w:rPr>
        <w:t>define</w:t>
      </w:r>
      <w:r w:rsidR="0083662B">
        <w:rPr>
          <w:color w:val="000000"/>
          <w:sz w:val="24"/>
          <w:szCs w:val="24"/>
        </w:rPr>
        <w:t>d</w:t>
      </w:r>
      <w:r w:rsidR="0083662B" w:rsidRPr="0083662B">
        <w:rPr>
          <w:color w:val="000000"/>
          <w:sz w:val="24"/>
          <w:szCs w:val="24"/>
        </w:rPr>
        <w:t xml:space="preserve"> </w:t>
      </w:r>
      <w:r w:rsidR="0083662B">
        <w:rPr>
          <w:color w:val="000000"/>
          <w:sz w:val="24"/>
          <w:szCs w:val="24"/>
        </w:rPr>
        <w:t xml:space="preserve">in protocols </w:t>
      </w:r>
      <w:r w:rsidR="0083662B" w:rsidRPr="0083662B">
        <w:rPr>
          <w:color w:val="000000"/>
          <w:sz w:val="24"/>
          <w:szCs w:val="24"/>
        </w:rPr>
        <w:t>by the 988/911 committee</w:t>
      </w:r>
      <w:r w:rsidRPr="001C740A">
        <w:rPr>
          <w:color w:val="000000"/>
          <w:sz w:val="24"/>
          <w:szCs w:val="24"/>
        </w:rPr>
        <w:t>.</w:t>
      </w:r>
    </w:p>
    <w:p w14:paraId="00000034" w14:textId="648A20B5" w:rsidR="004676D2" w:rsidRPr="001C740A" w:rsidRDefault="00AA40E8" w:rsidP="001C740A">
      <w:pPr>
        <w:pStyle w:val="ListParagraph"/>
        <w:numPr>
          <w:ilvl w:val="0"/>
          <w:numId w:val="21"/>
        </w:numPr>
        <w:pBdr>
          <w:top w:val="nil"/>
          <w:left w:val="nil"/>
          <w:bottom w:val="nil"/>
          <w:right w:val="nil"/>
          <w:between w:val="nil"/>
        </w:pBdr>
        <w:spacing w:after="0" w:line="240" w:lineRule="auto"/>
        <w:rPr>
          <w:color w:val="000000"/>
          <w:sz w:val="24"/>
          <w:szCs w:val="24"/>
        </w:rPr>
      </w:pPr>
      <w:r w:rsidRPr="001C740A">
        <w:rPr>
          <w:color w:val="000000" w:themeColor="text1"/>
          <w:sz w:val="24"/>
          <w:szCs w:val="24"/>
        </w:rPr>
        <w:t xml:space="preserve">Mobile Crisis Teams and crisis stabilization services provided shall (1) be designed in partnership with community members, including people with lived experience utilizing crisis services and (2) be staffed by personnel that reflect the demographics of the community served and (3) collect </w:t>
      </w:r>
      <w:r w:rsidR="00AB5699">
        <w:rPr>
          <w:color w:val="000000" w:themeColor="text1"/>
          <w:sz w:val="24"/>
          <w:szCs w:val="24"/>
        </w:rPr>
        <w:t>demographic</w:t>
      </w:r>
      <w:r w:rsidR="0072309F" w:rsidRPr="001C740A">
        <w:rPr>
          <w:color w:val="000000" w:themeColor="text1"/>
          <w:sz w:val="24"/>
          <w:szCs w:val="24"/>
        </w:rPr>
        <w:t xml:space="preserve"> </w:t>
      </w:r>
      <w:r w:rsidRPr="001C740A">
        <w:rPr>
          <w:color w:val="000000" w:themeColor="text1"/>
          <w:sz w:val="24"/>
          <w:szCs w:val="24"/>
        </w:rPr>
        <w:t>customer service data from individuals served, including race and ethnicity, set forth by SAMHSA and consistent with the state block grant requirements for continuous evaluation and quality improvement</w:t>
      </w:r>
      <w:r w:rsidR="00525352" w:rsidRPr="001C740A">
        <w:rPr>
          <w:color w:val="000000" w:themeColor="text1"/>
          <w:sz w:val="24"/>
          <w:szCs w:val="24"/>
        </w:rPr>
        <w:t>.</w:t>
      </w:r>
    </w:p>
    <w:p w14:paraId="5D1D538D" w14:textId="77777777" w:rsidR="002159A7" w:rsidRDefault="002159A7" w:rsidP="002E6B6D">
      <w:pPr>
        <w:pBdr>
          <w:top w:val="nil"/>
          <w:left w:val="nil"/>
          <w:bottom w:val="nil"/>
          <w:right w:val="nil"/>
          <w:between w:val="nil"/>
        </w:pBdr>
        <w:spacing w:after="0" w:line="240" w:lineRule="auto"/>
        <w:ind w:left="1440"/>
        <w:rPr>
          <w:color w:val="000000"/>
          <w:sz w:val="24"/>
          <w:szCs w:val="24"/>
        </w:rPr>
      </w:pPr>
    </w:p>
    <w:p w14:paraId="00000035" w14:textId="6B992B8C" w:rsidR="004676D2" w:rsidRDefault="00AA40E8">
      <w:pPr>
        <w:rPr>
          <w:b/>
          <w:sz w:val="24"/>
          <w:szCs w:val="24"/>
        </w:rPr>
      </w:pPr>
      <w:bookmarkStart w:id="192" w:name="_heading=h.2et92p0" w:colFirst="0" w:colLast="0"/>
      <w:bookmarkEnd w:id="192"/>
      <w:r>
        <w:rPr>
          <w:sz w:val="24"/>
          <w:szCs w:val="24"/>
        </w:rPr>
        <w:lastRenderedPageBreak/>
        <w:t xml:space="preserve">SECTION 3. BE IT ALSO ENACTED BY THE GENERAL ASSEMBLY OF XXXXX that the State of XXXXX shall fund treatment for crisis receiving and stabilization </w:t>
      </w:r>
      <w:r w:rsidRPr="00BD4C59">
        <w:rPr>
          <w:sz w:val="24"/>
          <w:szCs w:val="24"/>
        </w:rPr>
        <w:t xml:space="preserve">services </w:t>
      </w:r>
      <w:r w:rsidR="00010A26" w:rsidRPr="00BD4C59">
        <w:rPr>
          <w:sz w:val="24"/>
          <w:szCs w:val="24"/>
        </w:rPr>
        <w:t>related to the contact:</w:t>
      </w:r>
    </w:p>
    <w:p w14:paraId="325036B2" w14:textId="77777777" w:rsidR="001C740A" w:rsidRDefault="00D956B8" w:rsidP="001C740A">
      <w:pPr>
        <w:pStyle w:val="ListParagraph"/>
        <w:numPr>
          <w:ilvl w:val="0"/>
          <w:numId w:val="22"/>
        </w:numPr>
        <w:rPr>
          <w:sz w:val="24"/>
          <w:szCs w:val="24"/>
        </w:rPr>
      </w:pPr>
      <w:r w:rsidRPr="001C740A">
        <w:rPr>
          <w:sz w:val="24"/>
          <w:szCs w:val="24"/>
        </w:rPr>
        <w:t>For the purposes of this Act, crisis receiving and stabilization services facilities with greater than 16 beds should</w:t>
      </w:r>
      <w:r w:rsidR="00E45F6A" w:rsidRPr="001C740A">
        <w:rPr>
          <w:sz w:val="24"/>
          <w:szCs w:val="24"/>
        </w:rPr>
        <w:t xml:space="preserve"> </w:t>
      </w:r>
      <w:r w:rsidRPr="001C740A">
        <w:rPr>
          <w:sz w:val="24"/>
          <w:szCs w:val="24"/>
        </w:rPr>
        <w:t>not be</w:t>
      </w:r>
      <w:r w:rsidR="00E45F6A" w:rsidRPr="001C740A">
        <w:rPr>
          <w:sz w:val="24"/>
          <w:szCs w:val="24"/>
        </w:rPr>
        <w:t xml:space="preserve"> </w:t>
      </w:r>
      <w:r w:rsidRPr="001C740A">
        <w:rPr>
          <w:sz w:val="24"/>
          <w:szCs w:val="24"/>
        </w:rPr>
        <w:t>consid</w:t>
      </w:r>
      <w:r w:rsidR="00E45F6A" w:rsidRPr="001C740A">
        <w:rPr>
          <w:sz w:val="24"/>
          <w:szCs w:val="24"/>
        </w:rPr>
        <w:t>er</w:t>
      </w:r>
      <w:r w:rsidRPr="001C740A">
        <w:rPr>
          <w:sz w:val="24"/>
          <w:szCs w:val="24"/>
        </w:rPr>
        <w:t>ed Institutions</w:t>
      </w:r>
      <w:r w:rsidR="00E45F6A" w:rsidRPr="001C740A">
        <w:rPr>
          <w:sz w:val="24"/>
          <w:szCs w:val="24"/>
        </w:rPr>
        <w:t xml:space="preserve"> </w:t>
      </w:r>
      <w:r w:rsidRPr="001C740A">
        <w:rPr>
          <w:sz w:val="24"/>
          <w:szCs w:val="24"/>
        </w:rPr>
        <w:t>for Mental Disease under the Social Security Act 1905(</w:t>
      </w:r>
      <w:proofErr w:type="spellStart"/>
      <w:r w:rsidRPr="001C740A">
        <w:rPr>
          <w:sz w:val="24"/>
          <w:szCs w:val="24"/>
        </w:rPr>
        <w:t>i</w:t>
      </w:r>
      <w:proofErr w:type="spellEnd"/>
      <w:r w:rsidRPr="001C740A">
        <w:rPr>
          <w:sz w:val="24"/>
          <w:szCs w:val="24"/>
        </w:rPr>
        <w:t>).</w:t>
      </w:r>
      <w:bookmarkStart w:id="193" w:name="_Hlk96283726"/>
    </w:p>
    <w:p w14:paraId="6F7AB443" w14:textId="2215B265" w:rsidR="001C740A" w:rsidRPr="001C740A" w:rsidRDefault="00AA40E8" w:rsidP="001C740A">
      <w:pPr>
        <w:pStyle w:val="ListParagraph"/>
        <w:numPr>
          <w:ilvl w:val="0"/>
          <w:numId w:val="22"/>
        </w:numPr>
        <w:rPr>
          <w:sz w:val="24"/>
          <w:szCs w:val="24"/>
        </w:rPr>
      </w:pPr>
      <w:r w:rsidRPr="001C740A">
        <w:rPr>
          <w:color w:val="000000"/>
          <w:sz w:val="24"/>
          <w:szCs w:val="24"/>
        </w:rPr>
        <w:t>Crisis receiving and stabilization services shall be funded by the State if the individual meets the State’s definition of uninsured</w:t>
      </w:r>
      <w:r w:rsidR="00A10CC6" w:rsidRPr="001C740A">
        <w:rPr>
          <w:color w:val="000000"/>
          <w:sz w:val="24"/>
          <w:szCs w:val="24"/>
        </w:rPr>
        <w:t>,</w:t>
      </w:r>
      <w:r w:rsidR="006275AD" w:rsidRPr="001C740A">
        <w:rPr>
          <w:color w:val="000000"/>
          <w:sz w:val="24"/>
          <w:szCs w:val="24"/>
        </w:rPr>
        <w:t xml:space="preserve"> </w:t>
      </w:r>
      <w:r w:rsidR="007E2FCC" w:rsidRPr="001C740A">
        <w:rPr>
          <w:color w:val="000000"/>
          <w:sz w:val="24"/>
          <w:szCs w:val="24"/>
        </w:rPr>
        <w:t>the services are not otherwise covered by another entity including, but not limited to, municipal or county programs or funding</w:t>
      </w:r>
      <w:r w:rsidR="0075053D" w:rsidRPr="001C740A">
        <w:rPr>
          <w:color w:val="000000"/>
          <w:sz w:val="24"/>
          <w:szCs w:val="24"/>
        </w:rPr>
        <w:t>,</w:t>
      </w:r>
      <w:r w:rsidR="007E2FCC" w:rsidRPr="001C740A">
        <w:rPr>
          <w:color w:val="000000"/>
          <w:sz w:val="24"/>
          <w:szCs w:val="24"/>
        </w:rPr>
        <w:t xml:space="preserve"> </w:t>
      </w:r>
      <w:r w:rsidR="008C25D7" w:rsidRPr="001C740A">
        <w:rPr>
          <w:color w:val="000000"/>
          <w:sz w:val="24"/>
          <w:szCs w:val="24"/>
        </w:rPr>
        <w:t>or</w:t>
      </w:r>
      <w:r w:rsidRPr="001C740A">
        <w:rPr>
          <w:color w:val="000000"/>
          <w:sz w:val="24"/>
          <w:szCs w:val="24"/>
        </w:rPr>
        <w:t xml:space="preserve"> the crisis stabilization service is not a covered </w:t>
      </w:r>
      <w:r w:rsidR="00636E6A">
        <w:rPr>
          <w:color w:val="000000"/>
          <w:sz w:val="24"/>
          <w:szCs w:val="24"/>
        </w:rPr>
        <w:t>benefit</w:t>
      </w:r>
      <w:r w:rsidRPr="001C740A">
        <w:rPr>
          <w:color w:val="000000"/>
          <w:sz w:val="24"/>
          <w:szCs w:val="24"/>
        </w:rPr>
        <w:t xml:space="preserve"> by the individual’s health coverage.</w:t>
      </w:r>
      <w:bookmarkEnd w:id="193"/>
    </w:p>
    <w:p w14:paraId="60592E0B" w14:textId="1C86FB4B" w:rsidR="001C740A" w:rsidRPr="001C740A" w:rsidRDefault="00AA40E8" w:rsidP="001C740A">
      <w:pPr>
        <w:pStyle w:val="ListParagraph"/>
        <w:numPr>
          <w:ilvl w:val="0"/>
          <w:numId w:val="22"/>
        </w:numPr>
        <w:rPr>
          <w:sz w:val="24"/>
          <w:szCs w:val="24"/>
        </w:rPr>
      </w:pPr>
      <w:r w:rsidRPr="001C740A">
        <w:rPr>
          <w:color w:val="000000"/>
          <w:sz w:val="24"/>
          <w:szCs w:val="24"/>
        </w:rPr>
        <w:t xml:space="preserve">For Medicaid recipients, the </w:t>
      </w:r>
      <w:r w:rsidR="00E67320" w:rsidRPr="001C740A">
        <w:rPr>
          <w:color w:val="000000"/>
          <w:sz w:val="24"/>
          <w:szCs w:val="24"/>
        </w:rPr>
        <w:t>S</w:t>
      </w:r>
      <w:r w:rsidRPr="001C740A">
        <w:rPr>
          <w:color w:val="000000"/>
          <w:sz w:val="24"/>
          <w:szCs w:val="24"/>
        </w:rPr>
        <w:t xml:space="preserve">tate Medicaid office shall </w:t>
      </w:r>
      <w:r w:rsidR="006B2C52" w:rsidRPr="001C740A">
        <w:rPr>
          <w:color w:val="000000"/>
          <w:sz w:val="24"/>
          <w:szCs w:val="24"/>
        </w:rPr>
        <w:t xml:space="preserve">work with the </w:t>
      </w:r>
      <w:r w:rsidR="00491A95">
        <w:rPr>
          <w:color w:val="000000"/>
          <w:sz w:val="24"/>
          <w:szCs w:val="24"/>
        </w:rPr>
        <w:t xml:space="preserve">entities </w:t>
      </w:r>
      <w:r w:rsidR="006B2C52" w:rsidRPr="001C740A">
        <w:rPr>
          <w:color w:val="000000"/>
          <w:sz w:val="24"/>
          <w:szCs w:val="24"/>
        </w:rPr>
        <w:t>responsible for the development of crisis</w:t>
      </w:r>
      <w:r w:rsidRPr="001C740A">
        <w:rPr>
          <w:color w:val="000000"/>
          <w:sz w:val="24"/>
          <w:szCs w:val="24"/>
        </w:rPr>
        <w:t xml:space="preserve"> </w:t>
      </w:r>
      <w:r w:rsidR="006B2C52" w:rsidRPr="001C740A">
        <w:rPr>
          <w:color w:val="000000"/>
          <w:sz w:val="24"/>
          <w:szCs w:val="24"/>
        </w:rPr>
        <w:t>receiving and stabilization center</w:t>
      </w:r>
      <w:r w:rsidRPr="001C740A">
        <w:rPr>
          <w:color w:val="000000"/>
          <w:sz w:val="24"/>
          <w:szCs w:val="24"/>
        </w:rPr>
        <w:t xml:space="preserve"> services</w:t>
      </w:r>
      <w:r w:rsidR="005B0B26">
        <w:rPr>
          <w:color w:val="000000"/>
          <w:sz w:val="24"/>
          <w:szCs w:val="24"/>
        </w:rPr>
        <w:t xml:space="preserve"> and</w:t>
      </w:r>
      <w:r w:rsidR="006B2C52" w:rsidRPr="001C740A">
        <w:rPr>
          <w:color w:val="000000"/>
          <w:sz w:val="24"/>
          <w:szCs w:val="24"/>
        </w:rPr>
        <w:t xml:space="preserve"> </w:t>
      </w:r>
      <w:r w:rsidR="00491A95">
        <w:rPr>
          <w:color w:val="000000"/>
          <w:sz w:val="24"/>
          <w:szCs w:val="24"/>
        </w:rPr>
        <w:t>mobile crisis services</w:t>
      </w:r>
      <w:r w:rsidR="006B2C52" w:rsidRPr="001C740A">
        <w:rPr>
          <w:color w:val="000000"/>
          <w:sz w:val="24"/>
          <w:szCs w:val="24"/>
        </w:rPr>
        <w:t xml:space="preserve">, </w:t>
      </w:r>
      <w:r w:rsidR="00491A95">
        <w:rPr>
          <w:color w:val="000000"/>
          <w:sz w:val="24"/>
          <w:szCs w:val="24"/>
        </w:rPr>
        <w:t>to</w:t>
      </w:r>
      <w:r w:rsidR="006B2C52" w:rsidRPr="001C740A">
        <w:rPr>
          <w:color w:val="000000"/>
          <w:sz w:val="24"/>
          <w:szCs w:val="24"/>
        </w:rPr>
        <w:t xml:space="preserve"> </w:t>
      </w:r>
      <w:r w:rsidRPr="001C740A">
        <w:rPr>
          <w:color w:val="000000"/>
          <w:sz w:val="24"/>
          <w:szCs w:val="24"/>
        </w:rPr>
        <w:t xml:space="preserve">explore options for appropriate coding of and payment for crisis management services. </w:t>
      </w:r>
    </w:p>
    <w:p w14:paraId="00000038" w14:textId="4ADB7660" w:rsidR="004676D2" w:rsidRPr="001C740A" w:rsidRDefault="00AA40E8" w:rsidP="001C740A">
      <w:pPr>
        <w:pStyle w:val="ListParagraph"/>
        <w:numPr>
          <w:ilvl w:val="0"/>
          <w:numId w:val="22"/>
        </w:numPr>
        <w:rPr>
          <w:sz w:val="24"/>
          <w:szCs w:val="24"/>
        </w:rPr>
      </w:pPr>
      <w:r w:rsidRPr="001C740A">
        <w:rPr>
          <w:color w:val="000000" w:themeColor="text1"/>
          <w:sz w:val="24"/>
          <w:szCs w:val="24"/>
        </w:rPr>
        <w:t>The State shall determine how payment will be made to the provider of service.</w:t>
      </w:r>
    </w:p>
    <w:p w14:paraId="37F6C5A0" w14:textId="77777777" w:rsidR="001C740A" w:rsidRDefault="001C740A" w:rsidP="001C740A">
      <w:pPr>
        <w:pStyle w:val="ListParagraph"/>
        <w:pBdr>
          <w:top w:val="nil"/>
          <w:left w:val="nil"/>
          <w:bottom w:val="nil"/>
          <w:right w:val="nil"/>
          <w:between w:val="nil"/>
        </w:pBdr>
        <w:spacing w:after="0"/>
        <w:ind w:left="0"/>
        <w:rPr>
          <w:sz w:val="24"/>
          <w:szCs w:val="24"/>
        </w:rPr>
      </w:pPr>
    </w:p>
    <w:p w14:paraId="70BF7DC6" w14:textId="0163244C" w:rsidR="005E7432" w:rsidRPr="005E7432" w:rsidRDefault="001C740A" w:rsidP="001C740A">
      <w:pPr>
        <w:pStyle w:val="ListParagraph"/>
        <w:pBdr>
          <w:top w:val="nil"/>
          <w:left w:val="nil"/>
          <w:bottom w:val="nil"/>
          <w:right w:val="nil"/>
          <w:between w:val="nil"/>
        </w:pBdr>
        <w:spacing w:after="0"/>
        <w:ind w:left="0"/>
        <w:rPr>
          <w:color w:val="000000"/>
          <w:sz w:val="24"/>
          <w:szCs w:val="24"/>
        </w:rPr>
      </w:pPr>
      <w:r>
        <w:rPr>
          <w:sz w:val="24"/>
          <w:szCs w:val="24"/>
        </w:rPr>
        <w:t xml:space="preserve">SECTION 4. BE IT ALSO ENACTED BY THE GENERAL ASSEMBLY OF XXXXX that the State of XXXXX shall establish a statewide </w:t>
      </w:r>
      <w:r w:rsidR="007601DF">
        <w:rPr>
          <w:sz w:val="24"/>
          <w:szCs w:val="24"/>
        </w:rPr>
        <w:t>988</w:t>
      </w:r>
      <w:r>
        <w:rPr>
          <w:sz w:val="24"/>
          <w:szCs w:val="24"/>
        </w:rPr>
        <w:t xml:space="preserve"> trust fund for the </w:t>
      </w:r>
      <w:sdt>
        <w:sdtPr>
          <w:tag w:val="goog_rdk_83"/>
          <w:id w:val="232439282"/>
        </w:sdtPr>
        <w:sdtContent>
          <w:r>
            <w:rPr>
              <w:sz w:val="24"/>
              <w:szCs w:val="24"/>
            </w:rPr>
            <w:t xml:space="preserve">following </w:t>
          </w:r>
        </w:sdtContent>
      </w:sdt>
      <w:r>
        <w:rPr>
          <w:sz w:val="24"/>
          <w:szCs w:val="24"/>
        </w:rPr>
        <w:t>purposes</w:t>
      </w:r>
      <w:sdt>
        <w:sdtPr>
          <w:tag w:val="goog_rdk_84"/>
          <w:id w:val="1522667285"/>
        </w:sdtPr>
        <w:sdtContent>
          <w:r>
            <w:rPr>
              <w:sz w:val="24"/>
              <w:szCs w:val="24"/>
            </w:rPr>
            <w:t>:</w:t>
          </w:r>
        </w:sdtContent>
      </w:sdt>
    </w:p>
    <w:p w14:paraId="1C8B36F5" w14:textId="77777777" w:rsidR="006573E0" w:rsidRDefault="006573E0" w:rsidP="006573E0">
      <w:pPr>
        <w:rPr>
          <w:sz w:val="24"/>
          <w:szCs w:val="24"/>
        </w:rPr>
      </w:pPr>
    </w:p>
    <w:p w14:paraId="331BA68F" w14:textId="17F197E4" w:rsidR="006573E0" w:rsidRPr="006573E0" w:rsidRDefault="00AA40E8" w:rsidP="006573E0">
      <w:pPr>
        <w:pStyle w:val="ListParagraph"/>
        <w:numPr>
          <w:ilvl w:val="0"/>
          <w:numId w:val="3"/>
        </w:numPr>
        <w:rPr>
          <w:sz w:val="24"/>
          <w:szCs w:val="24"/>
        </w:rPr>
      </w:pPr>
      <w:r w:rsidRPr="006573E0">
        <w:rPr>
          <w:sz w:val="24"/>
          <w:szCs w:val="24"/>
        </w:rPr>
        <w:t>To creat</w:t>
      </w:r>
      <w:sdt>
        <w:sdtPr>
          <w:tag w:val="goog_rdk_91"/>
          <w:id w:val="106162835"/>
        </w:sdtPr>
        <w:sdtContent>
          <w:r w:rsidRPr="006573E0">
            <w:rPr>
              <w:sz w:val="24"/>
              <w:szCs w:val="24"/>
            </w:rPr>
            <w:t>e</w:t>
          </w:r>
          <w:r w:rsidR="00F061D0" w:rsidRPr="006573E0">
            <w:rPr>
              <w:sz w:val="24"/>
              <w:szCs w:val="24"/>
            </w:rPr>
            <w:t xml:space="preserve"> </w:t>
          </w:r>
        </w:sdtContent>
      </w:sdt>
      <w:r w:rsidRPr="006573E0">
        <w:rPr>
          <w:sz w:val="24"/>
          <w:szCs w:val="24"/>
        </w:rPr>
        <w:t xml:space="preserve">and maintain a statewide </w:t>
      </w:r>
      <w:r w:rsidR="007601DF">
        <w:rPr>
          <w:sz w:val="24"/>
          <w:szCs w:val="24"/>
        </w:rPr>
        <w:t>988 Suicide &amp; Crisis Lifeline</w:t>
      </w:r>
      <w:r w:rsidR="005766CD" w:rsidRPr="006573E0">
        <w:rPr>
          <w:sz w:val="24"/>
          <w:szCs w:val="24"/>
        </w:rPr>
        <w:t xml:space="preserve"> </w:t>
      </w:r>
      <w:r w:rsidRPr="006573E0">
        <w:rPr>
          <w:sz w:val="24"/>
          <w:szCs w:val="24"/>
        </w:rPr>
        <w:t xml:space="preserve">system pursuant to the National Suicide Hotline Designation Act of 2020, the Federal Communication Commission’s rules adopted July 16, 2020, and </w:t>
      </w:r>
      <w:r w:rsidR="00704358">
        <w:rPr>
          <w:sz w:val="24"/>
          <w:szCs w:val="24"/>
        </w:rPr>
        <w:t>N</w:t>
      </w:r>
      <w:r w:rsidRPr="006573E0">
        <w:rPr>
          <w:sz w:val="24"/>
          <w:szCs w:val="24"/>
        </w:rPr>
        <w:t xml:space="preserve">ational </w:t>
      </w:r>
      <w:r w:rsidR="00704358">
        <w:rPr>
          <w:sz w:val="24"/>
          <w:szCs w:val="24"/>
        </w:rPr>
        <w:t>G</w:t>
      </w:r>
      <w:r w:rsidRPr="006573E0">
        <w:rPr>
          <w:sz w:val="24"/>
          <w:szCs w:val="24"/>
        </w:rPr>
        <w:t xml:space="preserve">uidelines for </w:t>
      </w:r>
      <w:r w:rsidR="00704358">
        <w:rPr>
          <w:sz w:val="24"/>
          <w:szCs w:val="24"/>
        </w:rPr>
        <w:t>Behavioral Health C</w:t>
      </w:r>
      <w:r w:rsidRPr="006573E0">
        <w:rPr>
          <w:sz w:val="24"/>
          <w:szCs w:val="24"/>
        </w:rPr>
        <w:t xml:space="preserve">risis </w:t>
      </w:r>
      <w:r w:rsidR="00463C44">
        <w:rPr>
          <w:sz w:val="24"/>
          <w:szCs w:val="24"/>
        </w:rPr>
        <w:t>C</w:t>
      </w:r>
      <w:r w:rsidR="00463C44" w:rsidRPr="006573E0">
        <w:rPr>
          <w:sz w:val="24"/>
          <w:szCs w:val="24"/>
        </w:rPr>
        <w:t>are</w:t>
      </w:r>
      <w:r w:rsidRPr="006573E0">
        <w:rPr>
          <w:sz w:val="24"/>
          <w:szCs w:val="24"/>
        </w:rPr>
        <w:t>; and</w:t>
      </w:r>
      <w:sdt>
        <w:sdtPr>
          <w:tag w:val="goog_rdk_95"/>
          <w:id w:val="-1663534726"/>
          <w:showingPlcHdr/>
        </w:sdtPr>
        <w:sdtContent>
          <w:r w:rsidR="00275536">
            <w:t xml:space="preserve">     </w:t>
          </w:r>
        </w:sdtContent>
      </w:sdt>
    </w:p>
    <w:p w14:paraId="1109B427" w14:textId="5817723A" w:rsidR="00143417" w:rsidRDefault="00AA40E8" w:rsidP="00143417">
      <w:pPr>
        <w:pStyle w:val="ListParagraph"/>
        <w:numPr>
          <w:ilvl w:val="0"/>
          <w:numId w:val="3"/>
        </w:numPr>
        <w:rPr>
          <w:sz w:val="24"/>
          <w:szCs w:val="24"/>
        </w:rPr>
      </w:pPr>
      <w:r w:rsidRPr="006573E0">
        <w:rPr>
          <w:sz w:val="24"/>
          <w:szCs w:val="24"/>
        </w:rPr>
        <w:t xml:space="preserve">To support or enhance </w:t>
      </w:r>
      <w:r w:rsidR="00607734">
        <w:rPr>
          <w:sz w:val="24"/>
          <w:szCs w:val="24"/>
        </w:rPr>
        <w:t xml:space="preserve">988 </w:t>
      </w:r>
      <w:r w:rsidRPr="006573E0">
        <w:rPr>
          <w:sz w:val="24"/>
          <w:szCs w:val="24"/>
        </w:rPr>
        <w:t xml:space="preserve">services, including state designated </w:t>
      </w:r>
      <w:r w:rsidR="00607734">
        <w:rPr>
          <w:sz w:val="24"/>
          <w:szCs w:val="24"/>
        </w:rPr>
        <w:t>988 Lifeline</w:t>
      </w:r>
      <w:r w:rsidRPr="006573E0">
        <w:rPr>
          <w:sz w:val="24"/>
          <w:szCs w:val="24"/>
        </w:rPr>
        <w:t xml:space="preserve"> centers, mobile crisis teams, and crisis </w:t>
      </w:r>
      <w:r w:rsidR="006E724C" w:rsidRPr="006573E0">
        <w:rPr>
          <w:sz w:val="24"/>
          <w:szCs w:val="24"/>
        </w:rPr>
        <w:t xml:space="preserve">receiving and </w:t>
      </w:r>
      <w:r w:rsidRPr="006573E0">
        <w:rPr>
          <w:sz w:val="24"/>
          <w:szCs w:val="24"/>
        </w:rPr>
        <w:t>stabilization</w:t>
      </w:r>
      <w:r w:rsidR="00742ADC" w:rsidRPr="006573E0">
        <w:rPr>
          <w:sz w:val="24"/>
          <w:szCs w:val="24"/>
        </w:rPr>
        <w:t xml:space="preserve"> services</w:t>
      </w:r>
      <w:r w:rsidRPr="006573E0">
        <w:rPr>
          <w:sz w:val="24"/>
          <w:szCs w:val="24"/>
        </w:rPr>
        <w:t xml:space="preserve">. </w:t>
      </w:r>
    </w:p>
    <w:p w14:paraId="69E91BB9" w14:textId="77777777" w:rsidR="00143417" w:rsidRPr="00143417" w:rsidRDefault="00AA40E8" w:rsidP="00143417">
      <w:pPr>
        <w:pStyle w:val="ListParagraph"/>
        <w:numPr>
          <w:ilvl w:val="1"/>
          <w:numId w:val="3"/>
        </w:numPr>
        <w:rPr>
          <w:sz w:val="24"/>
          <w:szCs w:val="24"/>
        </w:rPr>
      </w:pPr>
      <w:r w:rsidRPr="00143417">
        <w:rPr>
          <w:color w:val="000000"/>
          <w:sz w:val="24"/>
          <w:szCs w:val="24"/>
        </w:rPr>
        <w:t>The fund consists of:</w:t>
      </w:r>
    </w:p>
    <w:p w14:paraId="68358AC6" w14:textId="302D70FC" w:rsidR="00143417" w:rsidRPr="00143417" w:rsidRDefault="00AA40E8" w:rsidP="00143417">
      <w:pPr>
        <w:pStyle w:val="ListParagraph"/>
        <w:numPr>
          <w:ilvl w:val="2"/>
          <w:numId w:val="19"/>
        </w:numPr>
        <w:rPr>
          <w:sz w:val="24"/>
          <w:szCs w:val="24"/>
        </w:rPr>
      </w:pPr>
      <w:r w:rsidRPr="00143417">
        <w:rPr>
          <w:color w:val="000000"/>
          <w:sz w:val="24"/>
          <w:szCs w:val="24"/>
        </w:rPr>
        <w:t xml:space="preserve">The statewide </w:t>
      </w:r>
      <w:r w:rsidR="00A5654B">
        <w:rPr>
          <w:color w:val="000000"/>
          <w:sz w:val="24"/>
          <w:szCs w:val="24"/>
        </w:rPr>
        <w:t xml:space="preserve">988 </w:t>
      </w:r>
      <w:r w:rsidRPr="00143417">
        <w:rPr>
          <w:color w:val="000000"/>
          <w:sz w:val="24"/>
          <w:szCs w:val="24"/>
        </w:rPr>
        <w:t xml:space="preserve">fee </w:t>
      </w:r>
      <w:sdt>
        <w:sdtPr>
          <w:tag w:val="goog_rdk_102"/>
          <w:id w:val="625736483"/>
        </w:sdtPr>
        <w:sdtContent>
          <w:r w:rsidRPr="00143417">
            <w:rPr>
              <w:color w:val="000000"/>
              <w:sz w:val="24"/>
              <w:szCs w:val="24"/>
            </w:rPr>
            <w:t xml:space="preserve">revenue </w:t>
          </w:r>
        </w:sdtContent>
      </w:sdt>
      <w:r w:rsidRPr="00143417">
        <w:rPr>
          <w:color w:val="000000"/>
          <w:sz w:val="24"/>
          <w:szCs w:val="24"/>
        </w:rPr>
        <w:t xml:space="preserve">assessed on users under </w:t>
      </w:r>
      <w:r w:rsidR="00A5654B">
        <w:rPr>
          <w:color w:val="000000"/>
          <w:sz w:val="24"/>
          <w:szCs w:val="24"/>
        </w:rPr>
        <w:t>S</w:t>
      </w:r>
      <w:r w:rsidRPr="00143417">
        <w:rPr>
          <w:color w:val="000000"/>
          <w:sz w:val="24"/>
          <w:szCs w:val="24"/>
        </w:rPr>
        <w:t xml:space="preserve">ection 5 </w:t>
      </w:r>
      <w:sdt>
        <w:sdtPr>
          <w:tag w:val="goog_rdk_103"/>
          <w:id w:val="-288824345"/>
        </w:sdtPr>
        <w:sdtContent>
          <w:r w:rsidRPr="00143417">
            <w:rPr>
              <w:color w:val="000000"/>
              <w:sz w:val="24"/>
              <w:szCs w:val="24"/>
            </w:rPr>
            <w:t xml:space="preserve">of </w:t>
          </w:r>
        </w:sdtContent>
      </w:sdt>
      <w:r w:rsidRPr="00143417">
        <w:rPr>
          <w:color w:val="000000"/>
          <w:sz w:val="24"/>
          <w:szCs w:val="24"/>
        </w:rPr>
        <w:t xml:space="preserve">this </w:t>
      </w:r>
      <w:proofErr w:type="gramStart"/>
      <w:r w:rsidRPr="00143417">
        <w:rPr>
          <w:color w:val="000000"/>
          <w:sz w:val="24"/>
          <w:szCs w:val="24"/>
        </w:rPr>
        <w:t>chapter;</w:t>
      </w:r>
      <w:proofErr w:type="gramEnd"/>
    </w:p>
    <w:p w14:paraId="0F055EDB" w14:textId="77777777" w:rsidR="00143417" w:rsidRPr="00143417" w:rsidRDefault="00AA40E8" w:rsidP="00143417">
      <w:pPr>
        <w:pStyle w:val="ListParagraph"/>
        <w:numPr>
          <w:ilvl w:val="2"/>
          <w:numId w:val="19"/>
        </w:numPr>
        <w:rPr>
          <w:sz w:val="24"/>
          <w:szCs w:val="24"/>
        </w:rPr>
      </w:pPr>
      <w:r w:rsidRPr="00143417">
        <w:rPr>
          <w:color w:val="000000"/>
          <w:sz w:val="24"/>
          <w:szCs w:val="24"/>
        </w:rPr>
        <w:t>Appropriations made by the state [legislature/general assembly</w:t>
      </w:r>
      <w:proofErr w:type="gramStart"/>
      <w:r w:rsidRPr="00143417">
        <w:rPr>
          <w:color w:val="000000"/>
          <w:sz w:val="24"/>
          <w:szCs w:val="24"/>
        </w:rPr>
        <w:t>];</w:t>
      </w:r>
      <w:proofErr w:type="gramEnd"/>
    </w:p>
    <w:p w14:paraId="2271C18B" w14:textId="17936FD1" w:rsidR="00143417" w:rsidRPr="00143417" w:rsidRDefault="00607734" w:rsidP="00143417">
      <w:pPr>
        <w:pStyle w:val="ListParagraph"/>
        <w:numPr>
          <w:ilvl w:val="2"/>
          <w:numId w:val="19"/>
        </w:numPr>
        <w:rPr>
          <w:sz w:val="24"/>
          <w:szCs w:val="24"/>
        </w:rPr>
      </w:pPr>
      <w:r>
        <w:rPr>
          <w:color w:val="000000"/>
          <w:sz w:val="24"/>
          <w:szCs w:val="24"/>
        </w:rPr>
        <w:t xml:space="preserve"> </w:t>
      </w:r>
      <w:r w:rsidR="00AA40E8" w:rsidRPr="00143417">
        <w:rPr>
          <w:color w:val="000000"/>
          <w:sz w:val="24"/>
          <w:szCs w:val="24"/>
        </w:rPr>
        <w:t xml:space="preserve">Available federal funding that has been allocated by the state for the purposes of </w:t>
      </w:r>
      <w:r w:rsidR="00A5654B">
        <w:rPr>
          <w:color w:val="000000"/>
          <w:sz w:val="24"/>
          <w:szCs w:val="24"/>
        </w:rPr>
        <w:t xml:space="preserve">988 </w:t>
      </w:r>
      <w:r w:rsidR="00AA40E8" w:rsidRPr="00143417">
        <w:rPr>
          <w:color w:val="000000"/>
          <w:sz w:val="24"/>
          <w:szCs w:val="24"/>
        </w:rPr>
        <w:t>implementation</w:t>
      </w:r>
      <w:sdt>
        <w:sdtPr>
          <w:tag w:val="goog_rdk_107"/>
          <w:id w:val="-1529638933"/>
        </w:sdtPr>
        <w:sdtContent/>
      </w:sdt>
      <w:r w:rsidR="003A4B74">
        <w:t>;</w:t>
      </w:r>
    </w:p>
    <w:p w14:paraId="0B7EA5B8" w14:textId="77777777" w:rsidR="00143417" w:rsidRPr="00143417" w:rsidRDefault="00AA40E8" w:rsidP="00143417">
      <w:pPr>
        <w:pStyle w:val="ListParagraph"/>
        <w:numPr>
          <w:ilvl w:val="2"/>
          <w:numId w:val="19"/>
        </w:numPr>
        <w:rPr>
          <w:sz w:val="24"/>
          <w:szCs w:val="24"/>
        </w:rPr>
      </w:pPr>
      <w:r w:rsidRPr="00143417">
        <w:rPr>
          <w:color w:val="000000"/>
          <w:sz w:val="24"/>
          <w:szCs w:val="24"/>
        </w:rPr>
        <w:t xml:space="preserve">Grants and gifts intended for deposit in the </w:t>
      </w:r>
      <w:proofErr w:type="gramStart"/>
      <w:r w:rsidRPr="00143417">
        <w:rPr>
          <w:color w:val="000000"/>
          <w:sz w:val="24"/>
          <w:szCs w:val="24"/>
        </w:rPr>
        <w:t>fund;</w:t>
      </w:r>
      <w:proofErr w:type="gramEnd"/>
      <w:r w:rsidRPr="00143417">
        <w:rPr>
          <w:color w:val="000000"/>
          <w:sz w:val="24"/>
          <w:szCs w:val="24"/>
        </w:rPr>
        <w:t xml:space="preserve"> </w:t>
      </w:r>
    </w:p>
    <w:p w14:paraId="17F2D6A6" w14:textId="77777777" w:rsidR="00143417" w:rsidRPr="00143417" w:rsidRDefault="00AA40E8" w:rsidP="00143417">
      <w:pPr>
        <w:pStyle w:val="ListParagraph"/>
        <w:numPr>
          <w:ilvl w:val="2"/>
          <w:numId w:val="19"/>
        </w:numPr>
        <w:rPr>
          <w:sz w:val="24"/>
          <w:szCs w:val="24"/>
        </w:rPr>
      </w:pPr>
      <w:r w:rsidRPr="00143417">
        <w:rPr>
          <w:color w:val="000000"/>
          <w:sz w:val="24"/>
          <w:szCs w:val="24"/>
        </w:rPr>
        <w:t xml:space="preserve">Interest, premiums, gains, or other earnings on the fund; and </w:t>
      </w:r>
    </w:p>
    <w:p w14:paraId="5C3CAF30" w14:textId="0FD53A0D" w:rsidR="00CD034E" w:rsidRPr="002159D1" w:rsidRDefault="00AA40E8" w:rsidP="002159D1">
      <w:pPr>
        <w:pStyle w:val="ListParagraph"/>
        <w:numPr>
          <w:ilvl w:val="2"/>
          <w:numId w:val="19"/>
        </w:numPr>
        <w:rPr>
          <w:sz w:val="24"/>
          <w:szCs w:val="24"/>
        </w:rPr>
      </w:pPr>
      <w:r w:rsidRPr="00143417">
        <w:rPr>
          <w:color w:val="000000"/>
          <w:sz w:val="24"/>
          <w:szCs w:val="24"/>
        </w:rPr>
        <w:t>Mon</w:t>
      </w:r>
      <w:r w:rsidR="00A5654B">
        <w:rPr>
          <w:color w:val="000000"/>
          <w:sz w:val="24"/>
          <w:szCs w:val="24"/>
        </w:rPr>
        <w:t>ies</w:t>
      </w:r>
      <w:r w:rsidRPr="00143417">
        <w:rPr>
          <w:color w:val="000000"/>
          <w:sz w:val="24"/>
          <w:szCs w:val="24"/>
        </w:rPr>
        <w:t xml:space="preserve"> from any other source that </w:t>
      </w:r>
      <w:r w:rsidR="00A5654B">
        <w:rPr>
          <w:color w:val="000000"/>
          <w:sz w:val="24"/>
          <w:szCs w:val="24"/>
        </w:rPr>
        <w:t>are</w:t>
      </w:r>
      <w:r w:rsidRPr="00143417">
        <w:rPr>
          <w:color w:val="000000"/>
          <w:sz w:val="24"/>
          <w:szCs w:val="24"/>
        </w:rPr>
        <w:t xml:space="preserve"> deposited in or transferred to the fund.</w:t>
      </w:r>
    </w:p>
    <w:p w14:paraId="331BE504" w14:textId="77777777" w:rsidR="00CD7A18" w:rsidRDefault="00BC5D23" w:rsidP="00CD7A18">
      <w:pPr>
        <w:pStyle w:val="ListParagraph"/>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The fund shall be administered by [state mental health, public health, disability services,</w:t>
      </w:r>
      <w:r w:rsidR="008E5CFF">
        <w:rPr>
          <w:color w:val="000000"/>
          <w:sz w:val="24"/>
          <w:szCs w:val="24"/>
        </w:rPr>
        <w:t xml:space="preserve"> </w:t>
      </w:r>
      <w:r>
        <w:rPr>
          <w:color w:val="000000"/>
          <w:sz w:val="24"/>
          <w:szCs w:val="24"/>
        </w:rPr>
        <w:t>or behavioral health agency</w:t>
      </w:r>
      <w:r w:rsidR="00197F5C">
        <w:rPr>
          <w:color w:val="000000"/>
          <w:sz w:val="24"/>
          <w:szCs w:val="24"/>
        </w:rPr>
        <w:t xml:space="preserve">] and </w:t>
      </w:r>
      <w:r w:rsidR="008E5CFF">
        <w:rPr>
          <w:color w:val="000000"/>
          <w:sz w:val="24"/>
          <w:szCs w:val="24"/>
        </w:rPr>
        <w:t>money</w:t>
      </w:r>
      <w:r w:rsidR="00197F5C">
        <w:rPr>
          <w:color w:val="000000"/>
          <w:sz w:val="24"/>
          <w:szCs w:val="24"/>
        </w:rPr>
        <w:t xml:space="preserve"> in the fund shall be expended to offset costs that are or can be </w:t>
      </w:r>
      <w:r w:rsidR="007874D7">
        <w:rPr>
          <w:color w:val="000000"/>
          <w:sz w:val="24"/>
          <w:szCs w:val="24"/>
        </w:rPr>
        <w:t>reasonably attributed to:</w:t>
      </w:r>
    </w:p>
    <w:p w14:paraId="10585291" w14:textId="1A0C5B36" w:rsidR="00C94726" w:rsidRPr="00D03B8A" w:rsidRDefault="00AA40E8" w:rsidP="00C94726">
      <w:pPr>
        <w:pStyle w:val="ListParagraph"/>
        <w:numPr>
          <w:ilvl w:val="1"/>
          <w:numId w:val="3"/>
        </w:numPr>
        <w:pBdr>
          <w:top w:val="nil"/>
          <w:left w:val="nil"/>
          <w:bottom w:val="nil"/>
          <w:right w:val="nil"/>
          <w:between w:val="nil"/>
        </w:pBdr>
        <w:spacing w:after="0" w:line="240" w:lineRule="auto"/>
        <w:rPr>
          <w:color w:val="000000"/>
          <w:sz w:val="24"/>
          <w:szCs w:val="24"/>
        </w:rPr>
      </w:pPr>
      <w:r w:rsidRPr="00CD7A18">
        <w:rPr>
          <w:color w:val="000000"/>
          <w:sz w:val="24"/>
          <w:szCs w:val="24"/>
        </w:rPr>
        <w:lastRenderedPageBreak/>
        <w:t xml:space="preserve">Implementing, maintaining, and improving the </w:t>
      </w:r>
      <w:r w:rsidR="00C05A47">
        <w:rPr>
          <w:color w:val="000000"/>
          <w:sz w:val="24"/>
          <w:szCs w:val="24"/>
        </w:rPr>
        <w:t>988 Suicide &amp; Crisis Lifeline</w:t>
      </w:r>
      <w:r w:rsidR="005766CD" w:rsidRPr="00CD7A18">
        <w:rPr>
          <w:color w:val="000000"/>
          <w:sz w:val="24"/>
          <w:szCs w:val="24"/>
        </w:rPr>
        <w:t xml:space="preserve"> </w:t>
      </w:r>
      <w:r w:rsidRPr="00CD7A18">
        <w:rPr>
          <w:color w:val="000000"/>
          <w:sz w:val="24"/>
          <w:szCs w:val="24"/>
        </w:rPr>
        <w:t xml:space="preserve">including staffing and technological infrastructure enhancements necessary to achieve operational and clinical standards and best practices set forth by </w:t>
      </w:r>
      <w:r w:rsidR="005B0B26" w:rsidRPr="00D03B8A">
        <w:rPr>
          <w:sz w:val="24"/>
          <w:szCs w:val="24"/>
        </w:rPr>
        <w:t xml:space="preserve">the </w:t>
      </w:r>
      <w:r w:rsidR="00C05A47" w:rsidRPr="00D03B8A">
        <w:rPr>
          <w:sz w:val="24"/>
          <w:szCs w:val="24"/>
        </w:rPr>
        <w:t xml:space="preserve">988 </w:t>
      </w:r>
      <w:proofErr w:type="gramStart"/>
      <w:r w:rsidR="00C05A47" w:rsidRPr="00D03B8A">
        <w:rPr>
          <w:sz w:val="24"/>
          <w:szCs w:val="24"/>
        </w:rPr>
        <w:t>Lifeline</w:t>
      </w:r>
      <w:r w:rsidRPr="00D03B8A">
        <w:rPr>
          <w:color w:val="000000"/>
          <w:sz w:val="24"/>
          <w:szCs w:val="24"/>
        </w:rPr>
        <w:t>;</w:t>
      </w:r>
      <w:proofErr w:type="gramEnd"/>
    </w:p>
    <w:p w14:paraId="482FDEC5" w14:textId="1E91E136" w:rsidR="00C94726" w:rsidRDefault="00AA40E8" w:rsidP="00C94726">
      <w:pPr>
        <w:pStyle w:val="ListParagraph"/>
        <w:numPr>
          <w:ilvl w:val="1"/>
          <w:numId w:val="3"/>
        </w:numPr>
        <w:pBdr>
          <w:top w:val="nil"/>
          <w:left w:val="nil"/>
          <w:bottom w:val="nil"/>
          <w:right w:val="nil"/>
          <w:between w:val="nil"/>
        </w:pBdr>
        <w:spacing w:after="0" w:line="240" w:lineRule="auto"/>
        <w:rPr>
          <w:color w:val="000000"/>
          <w:sz w:val="24"/>
          <w:szCs w:val="24"/>
        </w:rPr>
      </w:pPr>
      <w:r w:rsidRPr="00C94726">
        <w:rPr>
          <w:color w:val="000000"/>
          <w:sz w:val="24"/>
          <w:szCs w:val="24"/>
        </w:rPr>
        <w:t xml:space="preserve">Provision of acute behavioral health, crisis outreach, and </w:t>
      </w:r>
      <w:r w:rsidR="00576CAD" w:rsidRPr="00C94726">
        <w:rPr>
          <w:color w:val="000000"/>
          <w:sz w:val="24"/>
          <w:szCs w:val="24"/>
        </w:rPr>
        <w:t xml:space="preserve">receiving and </w:t>
      </w:r>
      <w:r w:rsidRPr="00C94726">
        <w:rPr>
          <w:color w:val="000000"/>
          <w:sz w:val="24"/>
          <w:szCs w:val="24"/>
        </w:rPr>
        <w:t>stabilization services by directly responding to the</w:t>
      </w:r>
      <w:r w:rsidR="00B61280">
        <w:rPr>
          <w:color w:val="000000"/>
          <w:sz w:val="24"/>
          <w:szCs w:val="24"/>
        </w:rPr>
        <w:t xml:space="preserve"> </w:t>
      </w:r>
      <w:r w:rsidR="003102B7">
        <w:rPr>
          <w:color w:val="000000"/>
          <w:sz w:val="24"/>
          <w:szCs w:val="24"/>
        </w:rPr>
        <w:t xml:space="preserve">988 Suicide &amp; Crisis </w:t>
      </w:r>
      <w:proofErr w:type="gramStart"/>
      <w:r w:rsidR="003102B7">
        <w:rPr>
          <w:color w:val="000000"/>
          <w:sz w:val="24"/>
          <w:szCs w:val="24"/>
        </w:rPr>
        <w:t>Lifeline</w:t>
      </w:r>
      <w:r w:rsidRPr="00C94726">
        <w:rPr>
          <w:color w:val="000000"/>
          <w:sz w:val="24"/>
          <w:szCs w:val="24"/>
        </w:rPr>
        <w:t>;</w:t>
      </w:r>
      <w:proofErr w:type="gramEnd"/>
    </w:p>
    <w:p w14:paraId="75FC1DA3" w14:textId="014EE920" w:rsidR="003E06F7" w:rsidRDefault="00AA40E8" w:rsidP="003E06F7">
      <w:pPr>
        <w:pStyle w:val="ListParagraph"/>
        <w:numPr>
          <w:ilvl w:val="1"/>
          <w:numId w:val="3"/>
        </w:numPr>
        <w:pBdr>
          <w:top w:val="nil"/>
          <w:left w:val="nil"/>
          <w:bottom w:val="nil"/>
          <w:right w:val="nil"/>
          <w:between w:val="nil"/>
        </w:pBdr>
        <w:spacing w:after="0" w:line="240" w:lineRule="auto"/>
        <w:rPr>
          <w:color w:val="000000"/>
          <w:sz w:val="24"/>
          <w:szCs w:val="24"/>
        </w:rPr>
      </w:pPr>
      <w:r w:rsidRPr="00C94726">
        <w:rPr>
          <w:color w:val="000000"/>
          <w:sz w:val="24"/>
          <w:szCs w:val="24"/>
        </w:rPr>
        <w:t xml:space="preserve">Personnel for </w:t>
      </w:r>
      <w:r w:rsidR="005766CD" w:rsidRPr="00C94726">
        <w:rPr>
          <w:color w:val="000000"/>
          <w:sz w:val="24"/>
          <w:szCs w:val="24"/>
        </w:rPr>
        <w:t xml:space="preserve">the </w:t>
      </w:r>
      <w:r w:rsidR="003102B7">
        <w:rPr>
          <w:color w:val="000000"/>
          <w:sz w:val="24"/>
          <w:szCs w:val="24"/>
        </w:rPr>
        <w:t>988 Suicide &amp; Crisis Lifeline</w:t>
      </w:r>
      <w:r w:rsidR="005766CD" w:rsidRPr="00C94726">
        <w:rPr>
          <w:color w:val="000000"/>
          <w:sz w:val="24"/>
          <w:szCs w:val="24"/>
        </w:rPr>
        <w:t xml:space="preserve"> </w:t>
      </w:r>
      <w:r w:rsidR="005B0B26">
        <w:rPr>
          <w:color w:val="000000"/>
          <w:sz w:val="24"/>
          <w:szCs w:val="24"/>
        </w:rPr>
        <w:t xml:space="preserve">centers </w:t>
      </w:r>
      <w:r w:rsidRPr="00C94726">
        <w:rPr>
          <w:color w:val="000000"/>
          <w:sz w:val="24"/>
          <w:szCs w:val="24"/>
        </w:rPr>
        <w:t xml:space="preserve">and </w:t>
      </w:r>
      <w:r w:rsidRPr="00C94726">
        <w:rPr>
          <w:sz w:val="24"/>
          <w:szCs w:val="24"/>
        </w:rPr>
        <w:t>acute mental health, crisis outreach</w:t>
      </w:r>
      <w:r w:rsidR="00FF3EEC" w:rsidRPr="00C94726">
        <w:rPr>
          <w:sz w:val="24"/>
          <w:szCs w:val="24"/>
        </w:rPr>
        <w:t>,</w:t>
      </w:r>
      <w:r w:rsidRPr="00C94726">
        <w:rPr>
          <w:sz w:val="24"/>
          <w:szCs w:val="24"/>
        </w:rPr>
        <w:t xml:space="preserve"> and stabilization services</w:t>
      </w:r>
      <w:r w:rsidRPr="00C94726">
        <w:rPr>
          <w:color w:val="000000"/>
          <w:sz w:val="24"/>
          <w:szCs w:val="24"/>
        </w:rPr>
        <w:t>, includ</w:t>
      </w:r>
      <w:r w:rsidR="00BC2F44" w:rsidRPr="00C94726">
        <w:rPr>
          <w:color w:val="000000"/>
          <w:sz w:val="24"/>
          <w:szCs w:val="24"/>
        </w:rPr>
        <w:t>e</w:t>
      </w:r>
      <w:r w:rsidRPr="00C94726">
        <w:rPr>
          <w:color w:val="000000"/>
          <w:sz w:val="24"/>
          <w:szCs w:val="24"/>
        </w:rPr>
        <w:t xml:space="preserve"> </w:t>
      </w:r>
      <w:r w:rsidR="00874C35" w:rsidRPr="00C94726">
        <w:rPr>
          <w:color w:val="000000"/>
          <w:sz w:val="24"/>
          <w:szCs w:val="24"/>
        </w:rPr>
        <w:t>individuals</w:t>
      </w:r>
      <w:r w:rsidRPr="00C94726">
        <w:rPr>
          <w:color w:val="000000"/>
          <w:sz w:val="24"/>
          <w:szCs w:val="24"/>
        </w:rPr>
        <w:t xml:space="preserve"> that reflect the demographics of the community served and </w:t>
      </w:r>
      <w:r w:rsidR="00BC2F44" w:rsidRPr="00C94726">
        <w:rPr>
          <w:color w:val="000000"/>
          <w:sz w:val="24"/>
          <w:szCs w:val="24"/>
        </w:rPr>
        <w:t xml:space="preserve">have </w:t>
      </w:r>
      <w:r w:rsidRPr="00C94726">
        <w:rPr>
          <w:color w:val="000000"/>
          <w:sz w:val="24"/>
          <w:szCs w:val="24"/>
        </w:rPr>
        <w:t>specialized training to serve at-risk communities, including culturally and linguistically competent services for LGBTQ+</w:t>
      </w:r>
      <w:r w:rsidR="0076153A" w:rsidRPr="00C94726">
        <w:rPr>
          <w:color w:val="000000"/>
          <w:sz w:val="24"/>
          <w:szCs w:val="24"/>
        </w:rPr>
        <w:t xml:space="preserve"> individuals</w:t>
      </w:r>
      <w:r w:rsidRPr="00C94726">
        <w:rPr>
          <w:color w:val="000000"/>
          <w:sz w:val="24"/>
          <w:szCs w:val="24"/>
        </w:rPr>
        <w:t>,</w:t>
      </w:r>
      <w:r w:rsidR="0076153A" w:rsidRPr="00C94726">
        <w:rPr>
          <w:color w:val="000000"/>
          <w:sz w:val="24"/>
          <w:szCs w:val="24"/>
        </w:rPr>
        <w:t xml:space="preserve"> </w:t>
      </w:r>
      <w:r w:rsidR="003102B7">
        <w:rPr>
          <w:color w:val="000000"/>
          <w:sz w:val="24"/>
          <w:szCs w:val="24"/>
        </w:rPr>
        <w:t>children</w:t>
      </w:r>
      <w:r w:rsidR="00F7574B" w:rsidRPr="00C94726">
        <w:rPr>
          <w:color w:val="000000"/>
          <w:sz w:val="24"/>
          <w:szCs w:val="24"/>
        </w:rPr>
        <w:t xml:space="preserve">, </w:t>
      </w:r>
      <w:r w:rsidR="0076153A" w:rsidRPr="00C94726">
        <w:rPr>
          <w:color w:val="000000"/>
          <w:sz w:val="24"/>
          <w:szCs w:val="24"/>
        </w:rPr>
        <w:t>youth</w:t>
      </w:r>
      <w:r w:rsidR="00F7574B" w:rsidRPr="00C94726">
        <w:rPr>
          <w:color w:val="000000"/>
          <w:sz w:val="24"/>
          <w:szCs w:val="24"/>
        </w:rPr>
        <w:t>,</w:t>
      </w:r>
      <w:r w:rsidR="00A0492B" w:rsidRPr="00C94726">
        <w:rPr>
          <w:color w:val="000000"/>
          <w:sz w:val="24"/>
          <w:szCs w:val="24"/>
        </w:rPr>
        <w:t xml:space="preserve"> and </w:t>
      </w:r>
      <w:r w:rsidR="003102B7">
        <w:rPr>
          <w:color w:val="000000"/>
          <w:sz w:val="24"/>
          <w:szCs w:val="24"/>
        </w:rPr>
        <w:t>young people</w:t>
      </w:r>
      <w:r w:rsidR="00214FEE" w:rsidRPr="00C94726">
        <w:rPr>
          <w:color w:val="000000"/>
          <w:sz w:val="24"/>
          <w:szCs w:val="24"/>
        </w:rPr>
        <w:t>,</w:t>
      </w:r>
      <w:r w:rsidRPr="00C94726">
        <w:rPr>
          <w:color w:val="000000"/>
          <w:sz w:val="24"/>
          <w:szCs w:val="24"/>
        </w:rPr>
        <w:t xml:space="preserve"> </w:t>
      </w:r>
      <w:r w:rsidR="00BC2F44" w:rsidRPr="00C94726">
        <w:rPr>
          <w:color w:val="000000"/>
          <w:sz w:val="24"/>
          <w:szCs w:val="24"/>
        </w:rPr>
        <w:t xml:space="preserve">and </w:t>
      </w:r>
      <w:r w:rsidRPr="00C94726">
        <w:rPr>
          <w:color w:val="000000"/>
          <w:sz w:val="24"/>
          <w:szCs w:val="24"/>
        </w:rPr>
        <w:t xml:space="preserve">racially, ethnically, and linguistically diverse </w:t>
      </w:r>
      <w:proofErr w:type="gramStart"/>
      <w:r w:rsidRPr="00C94726">
        <w:rPr>
          <w:color w:val="000000"/>
          <w:sz w:val="24"/>
          <w:szCs w:val="24"/>
        </w:rPr>
        <w:t>communities;</w:t>
      </w:r>
      <w:proofErr w:type="gramEnd"/>
      <w:r w:rsidRPr="00C94726">
        <w:rPr>
          <w:color w:val="000000"/>
          <w:sz w:val="24"/>
          <w:szCs w:val="24"/>
        </w:rPr>
        <w:t xml:space="preserve">  </w:t>
      </w:r>
    </w:p>
    <w:p w14:paraId="2A735312" w14:textId="4B52236D" w:rsidR="003E06F7" w:rsidRDefault="00AA40E8" w:rsidP="003E06F7">
      <w:pPr>
        <w:pStyle w:val="ListParagraph"/>
        <w:numPr>
          <w:ilvl w:val="1"/>
          <w:numId w:val="3"/>
        </w:numPr>
        <w:pBdr>
          <w:top w:val="nil"/>
          <w:left w:val="nil"/>
          <w:bottom w:val="nil"/>
          <w:right w:val="nil"/>
          <w:between w:val="nil"/>
        </w:pBdr>
        <w:spacing w:after="0" w:line="240" w:lineRule="auto"/>
        <w:rPr>
          <w:color w:val="000000"/>
          <w:sz w:val="24"/>
          <w:szCs w:val="24"/>
        </w:rPr>
      </w:pPr>
      <w:r w:rsidRPr="003E06F7">
        <w:rPr>
          <w:color w:val="000000"/>
          <w:sz w:val="24"/>
          <w:szCs w:val="24"/>
        </w:rPr>
        <w:t xml:space="preserve">Provision of data, reporting, participation in evaluations and related quality improvement activities as required by the </w:t>
      </w:r>
      <w:r w:rsidR="00A807FD">
        <w:rPr>
          <w:color w:val="000000"/>
          <w:sz w:val="24"/>
          <w:szCs w:val="24"/>
        </w:rPr>
        <w:t>988</w:t>
      </w:r>
      <w:r w:rsidRPr="003E06F7">
        <w:rPr>
          <w:color w:val="000000"/>
          <w:sz w:val="24"/>
          <w:szCs w:val="24"/>
        </w:rPr>
        <w:t xml:space="preserve"> </w:t>
      </w:r>
      <w:r w:rsidR="003A4B74" w:rsidRPr="003E06F7">
        <w:rPr>
          <w:color w:val="000000"/>
          <w:sz w:val="24"/>
          <w:szCs w:val="24"/>
        </w:rPr>
        <w:t>A</w:t>
      </w:r>
      <w:r w:rsidRPr="003E06F7">
        <w:rPr>
          <w:color w:val="000000"/>
          <w:sz w:val="24"/>
          <w:szCs w:val="24"/>
        </w:rPr>
        <w:t>dministrator; and</w:t>
      </w:r>
    </w:p>
    <w:p w14:paraId="1B33BADB" w14:textId="77777777" w:rsidR="005158C0" w:rsidRDefault="00AA40E8" w:rsidP="005158C0">
      <w:pPr>
        <w:pStyle w:val="ListParagraph"/>
        <w:numPr>
          <w:ilvl w:val="1"/>
          <w:numId w:val="3"/>
        </w:numPr>
        <w:pBdr>
          <w:top w:val="nil"/>
          <w:left w:val="nil"/>
          <w:bottom w:val="nil"/>
          <w:right w:val="nil"/>
          <w:between w:val="nil"/>
        </w:pBdr>
        <w:spacing w:after="0" w:line="240" w:lineRule="auto"/>
        <w:rPr>
          <w:color w:val="000000"/>
          <w:sz w:val="24"/>
          <w:szCs w:val="24"/>
        </w:rPr>
      </w:pPr>
      <w:r w:rsidRPr="003E06F7">
        <w:rPr>
          <w:color w:val="000000"/>
          <w:sz w:val="24"/>
          <w:szCs w:val="24"/>
        </w:rPr>
        <w:t>Administration, oversight</w:t>
      </w:r>
      <w:r w:rsidR="00E00D84" w:rsidRPr="003E06F7">
        <w:rPr>
          <w:color w:val="000000"/>
          <w:sz w:val="24"/>
          <w:szCs w:val="24"/>
        </w:rPr>
        <w:t>,</w:t>
      </w:r>
      <w:r w:rsidRPr="003E06F7">
        <w:rPr>
          <w:color w:val="000000"/>
          <w:sz w:val="24"/>
          <w:szCs w:val="24"/>
        </w:rPr>
        <w:t xml:space="preserve"> and evaluation of the fund.</w:t>
      </w:r>
    </w:p>
    <w:p w14:paraId="4DC95DD9" w14:textId="77777777" w:rsidR="00F47D08" w:rsidRDefault="00AA40E8" w:rsidP="00F47D08">
      <w:pPr>
        <w:pStyle w:val="ListParagraph"/>
        <w:numPr>
          <w:ilvl w:val="0"/>
          <w:numId w:val="3"/>
        </w:numPr>
        <w:pBdr>
          <w:top w:val="nil"/>
          <w:left w:val="nil"/>
          <w:bottom w:val="nil"/>
          <w:right w:val="nil"/>
          <w:between w:val="nil"/>
        </w:pBdr>
        <w:spacing w:after="0" w:line="240" w:lineRule="auto"/>
        <w:rPr>
          <w:color w:val="000000"/>
          <w:sz w:val="24"/>
          <w:szCs w:val="24"/>
        </w:rPr>
      </w:pPr>
      <w:r w:rsidRPr="005158C0">
        <w:rPr>
          <w:color w:val="000000"/>
          <w:sz w:val="24"/>
          <w:szCs w:val="24"/>
        </w:rPr>
        <w:t>Money in the fund:</w:t>
      </w:r>
    </w:p>
    <w:p w14:paraId="7D273D76" w14:textId="77777777" w:rsidR="00F47D08" w:rsidRDefault="00AA40E8" w:rsidP="00F47D08">
      <w:pPr>
        <w:pStyle w:val="ListParagraph"/>
        <w:numPr>
          <w:ilvl w:val="1"/>
          <w:numId w:val="3"/>
        </w:numPr>
        <w:pBdr>
          <w:top w:val="nil"/>
          <w:left w:val="nil"/>
          <w:bottom w:val="nil"/>
          <w:right w:val="nil"/>
          <w:between w:val="nil"/>
        </w:pBdr>
        <w:spacing w:after="0" w:line="240" w:lineRule="auto"/>
        <w:rPr>
          <w:color w:val="000000"/>
          <w:sz w:val="24"/>
          <w:szCs w:val="24"/>
        </w:rPr>
      </w:pPr>
      <w:r w:rsidRPr="00F47D08">
        <w:rPr>
          <w:color w:val="000000"/>
          <w:sz w:val="24"/>
          <w:szCs w:val="24"/>
        </w:rPr>
        <w:t xml:space="preserve">Does not revert at the end of any state fiscal year but remains available for the purposes of the fund in subsequent state fiscal </w:t>
      </w:r>
      <w:proofErr w:type="gramStart"/>
      <w:r w:rsidRPr="00F47D08">
        <w:rPr>
          <w:color w:val="000000"/>
          <w:sz w:val="24"/>
          <w:szCs w:val="24"/>
        </w:rPr>
        <w:t>years;</w:t>
      </w:r>
      <w:proofErr w:type="gramEnd"/>
      <w:r w:rsidRPr="00F47D08">
        <w:rPr>
          <w:color w:val="000000"/>
          <w:sz w:val="24"/>
          <w:szCs w:val="24"/>
        </w:rPr>
        <w:t xml:space="preserve"> </w:t>
      </w:r>
    </w:p>
    <w:p w14:paraId="1AFF31B8" w14:textId="77777777" w:rsidR="00F47D08" w:rsidRDefault="00AA40E8" w:rsidP="00F47D08">
      <w:pPr>
        <w:pStyle w:val="ListParagraph"/>
        <w:numPr>
          <w:ilvl w:val="1"/>
          <w:numId w:val="3"/>
        </w:numPr>
        <w:pBdr>
          <w:top w:val="nil"/>
          <w:left w:val="nil"/>
          <w:bottom w:val="nil"/>
          <w:right w:val="nil"/>
          <w:between w:val="nil"/>
        </w:pBdr>
        <w:spacing w:after="0" w:line="240" w:lineRule="auto"/>
        <w:rPr>
          <w:color w:val="000000"/>
          <w:sz w:val="24"/>
          <w:szCs w:val="24"/>
        </w:rPr>
      </w:pPr>
      <w:r w:rsidRPr="00F47D08">
        <w:rPr>
          <w:color w:val="000000"/>
          <w:sz w:val="24"/>
          <w:szCs w:val="24"/>
        </w:rPr>
        <w:t xml:space="preserve">Is not subject to transfer to any other fund or to transfer, assignment, or reassignment for any other use or purpose outside of those specified in </w:t>
      </w:r>
      <w:r w:rsidR="00E00D84" w:rsidRPr="00F47D08">
        <w:rPr>
          <w:color w:val="000000"/>
          <w:sz w:val="24"/>
          <w:szCs w:val="24"/>
        </w:rPr>
        <w:t>s</w:t>
      </w:r>
      <w:r w:rsidRPr="00F47D08">
        <w:rPr>
          <w:color w:val="000000"/>
          <w:sz w:val="24"/>
          <w:szCs w:val="24"/>
        </w:rPr>
        <w:t>ection 5; and</w:t>
      </w:r>
    </w:p>
    <w:p w14:paraId="1969E6E9" w14:textId="77777777" w:rsidR="00F47D08" w:rsidRDefault="00AA40E8" w:rsidP="00F47D08">
      <w:pPr>
        <w:pStyle w:val="ListParagraph"/>
        <w:numPr>
          <w:ilvl w:val="1"/>
          <w:numId w:val="3"/>
        </w:numPr>
        <w:pBdr>
          <w:top w:val="nil"/>
          <w:left w:val="nil"/>
          <w:bottom w:val="nil"/>
          <w:right w:val="nil"/>
          <w:between w:val="nil"/>
        </w:pBdr>
        <w:spacing w:after="0" w:line="240" w:lineRule="auto"/>
        <w:rPr>
          <w:color w:val="000000"/>
          <w:sz w:val="24"/>
          <w:szCs w:val="24"/>
        </w:rPr>
      </w:pPr>
      <w:r w:rsidRPr="00F47D08">
        <w:rPr>
          <w:color w:val="000000"/>
          <w:sz w:val="24"/>
          <w:szCs w:val="24"/>
        </w:rPr>
        <w:t>Is continuously appropriated for the purposes of the fund.</w:t>
      </w:r>
    </w:p>
    <w:p w14:paraId="00000051" w14:textId="78ACDDD5" w:rsidR="004676D2" w:rsidRPr="00F47D08" w:rsidRDefault="00AA40E8" w:rsidP="00F47D08">
      <w:pPr>
        <w:pStyle w:val="ListParagraph"/>
        <w:numPr>
          <w:ilvl w:val="0"/>
          <w:numId w:val="3"/>
        </w:numPr>
        <w:pBdr>
          <w:top w:val="nil"/>
          <w:left w:val="nil"/>
          <w:bottom w:val="nil"/>
          <w:right w:val="nil"/>
          <w:between w:val="nil"/>
        </w:pBdr>
        <w:spacing w:after="0" w:line="240" w:lineRule="auto"/>
        <w:rPr>
          <w:color w:val="000000"/>
          <w:sz w:val="24"/>
          <w:szCs w:val="24"/>
        </w:rPr>
      </w:pPr>
      <w:r w:rsidRPr="00F47D08">
        <w:rPr>
          <w:color w:val="000000"/>
          <w:sz w:val="24"/>
          <w:szCs w:val="24"/>
        </w:rPr>
        <w:t>An annual report of fund deposits and expenditures shall be made to the [state</w:t>
      </w:r>
      <w:r w:rsidR="00F47D08">
        <w:rPr>
          <w:color w:val="000000"/>
          <w:sz w:val="24"/>
          <w:szCs w:val="24"/>
        </w:rPr>
        <w:t xml:space="preserve"> </w:t>
      </w:r>
      <w:r w:rsidRPr="00F47D08">
        <w:rPr>
          <w:color w:val="000000"/>
          <w:sz w:val="24"/>
          <w:szCs w:val="24"/>
        </w:rPr>
        <w:t>legislature/general assembly] and the Federal Communications Commission.</w:t>
      </w:r>
    </w:p>
    <w:p w14:paraId="00000052" w14:textId="77777777" w:rsidR="004676D2" w:rsidRDefault="004676D2">
      <w:pPr>
        <w:pBdr>
          <w:top w:val="nil"/>
          <w:left w:val="nil"/>
          <w:bottom w:val="nil"/>
          <w:right w:val="nil"/>
          <w:between w:val="nil"/>
        </w:pBdr>
        <w:spacing w:after="0" w:line="240" w:lineRule="auto"/>
        <w:rPr>
          <w:color w:val="000000"/>
          <w:sz w:val="24"/>
          <w:szCs w:val="24"/>
        </w:rPr>
      </w:pPr>
    </w:p>
    <w:p w14:paraId="642E6682" w14:textId="5797F4E0" w:rsidR="00E42042" w:rsidRDefault="00AA40E8" w:rsidP="00E42042">
      <w:pPr>
        <w:rPr>
          <w:sz w:val="24"/>
          <w:szCs w:val="24"/>
        </w:rPr>
      </w:pPr>
      <w:r>
        <w:rPr>
          <w:sz w:val="24"/>
          <w:szCs w:val="24"/>
        </w:rPr>
        <w:t xml:space="preserve">SECTION 5. BE IT ALSO ENACTED BY THE GENERAL ASSEMBLY OF XXXXX that the State of XXXXX, in compliance with the National Suicide Hotline Designation Act of 2020, shall establish a monthly statewide </w:t>
      </w:r>
      <w:r w:rsidR="00C522A6">
        <w:rPr>
          <w:sz w:val="24"/>
          <w:szCs w:val="24"/>
        </w:rPr>
        <w:t>988</w:t>
      </w:r>
      <w:r>
        <w:rPr>
          <w:sz w:val="24"/>
          <w:szCs w:val="24"/>
        </w:rPr>
        <w:t xml:space="preserve"> fee </w:t>
      </w:r>
      <w:r w:rsidR="00C522A6">
        <w:rPr>
          <w:sz w:val="24"/>
          <w:szCs w:val="24"/>
        </w:rPr>
        <w:t xml:space="preserve">to support and sustain the 988 Suicide &amp; Crisis Lifeline and crisis services continuum. The fee shall be imposed </w:t>
      </w:r>
      <w:r>
        <w:rPr>
          <w:sz w:val="24"/>
          <w:szCs w:val="24"/>
        </w:rPr>
        <w:t xml:space="preserve">on each resident that is a subscriber of </w:t>
      </w:r>
      <w:r w:rsidR="00C522A6">
        <w:rPr>
          <w:sz w:val="24"/>
          <w:szCs w:val="24"/>
        </w:rPr>
        <w:t>a</w:t>
      </w:r>
      <w:r w:rsidR="006A1D33">
        <w:rPr>
          <w:sz w:val="24"/>
          <w:szCs w:val="24"/>
        </w:rPr>
        <w:t xml:space="preserve"> </w:t>
      </w:r>
      <w:r w:rsidR="00C522A6">
        <w:rPr>
          <w:sz w:val="24"/>
          <w:szCs w:val="24"/>
        </w:rPr>
        <w:t>[</w:t>
      </w:r>
      <w:r>
        <w:rPr>
          <w:sz w:val="24"/>
          <w:szCs w:val="24"/>
        </w:rPr>
        <w:t>commercial landline telephone, mobile telephone and/or IP-enabled voice services</w:t>
      </w:r>
      <w:r w:rsidR="00742ADC">
        <w:t>,</w:t>
      </w:r>
      <w:r>
        <w:rPr>
          <w:sz w:val="24"/>
          <w:szCs w:val="24"/>
        </w:rPr>
        <w:t xml:space="preserve"> and a point-of-sale </w:t>
      </w:r>
      <w:r w:rsidR="00C522A6">
        <w:rPr>
          <w:sz w:val="24"/>
          <w:szCs w:val="24"/>
        </w:rPr>
        <w:t>988</w:t>
      </w:r>
      <w:r>
        <w:rPr>
          <w:sz w:val="24"/>
          <w:szCs w:val="24"/>
        </w:rPr>
        <w:t xml:space="preserve"> fee on each purchaser of a prepaid telephone service</w:t>
      </w:r>
      <w:r w:rsidR="00BD3A8D">
        <w:rPr>
          <w:sz w:val="24"/>
          <w:szCs w:val="24"/>
        </w:rPr>
        <w:t>]</w:t>
      </w:r>
      <w:r>
        <w:rPr>
          <w:sz w:val="24"/>
          <w:szCs w:val="24"/>
        </w:rPr>
        <w:t xml:space="preserve">, at a rate that provides for the robust creation, operation, and maintenance of a statewide </w:t>
      </w:r>
      <w:r w:rsidR="00C522A6">
        <w:rPr>
          <w:sz w:val="24"/>
          <w:szCs w:val="24"/>
        </w:rPr>
        <w:t>988 Suicide &amp; Crisis Lifeline</w:t>
      </w:r>
      <w:r>
        <w:rPr>
          <w:sz w:val="24"/>
          <w:szCs w:val="24"/>
        </w:rPr>
        <w:t xml:space="preserve"> </w:t>
      </w:r>
      <w:r w:rsidR="005B0B26">
        <w:rPr>
          <w:sz w:val="24"/>
          <w:szCs w:val="24"/>
        </w:rPr>
        <w:t xml:space="preserve">program </w:t>
      </w:r>
      <w:r>
        <w:rPr>
          <w:sz w:val="24"/>
          <w:szCs w:val="24"/>
        </w:rPr>
        <w:t xml:space="preserve">and the continuum of </w:t>
      </w:r>
      <w:r w:rsidR="00C522A6">
        <w:rPr>
          <w:sz w:val="24"/>
          <w:szCs w:val="24"/>
        </w:rPr>
        <w:t>crisis</w:t>
      </w:r>
      <w:r w:rsidR="00147B68">
        <w:rPr>
          <w:sz w:val="24"/>
          <w:szCs w:val="24"/>
        </w:rPr>
        <w:t xml:space="preserve"> </w:t>
      </w:r>
      <w:r>
        <w:rPr>
          <w:sz w:val="24"/>
          <w:szCs w:val="24"/>
        </w:rPr>
        <w:t>services provided pursuant to national guidelines for crisis services.</w:t>
      </w:r>
    </w:p>
    <w:p w14:paraId="4F9CA297" w14:textId="6015A4D9" w:rsidR="00613C82" w:rsidRDefault="00DA249D" w:rsidP="00613C82">
      <w:pPr>
        <w:pStyle w:val="ListParagraph"/>
        <w:numPr>
          <w:ilvl w:val="0"/>
          <w:numId w:val="23"/>
        </w:numPr>
        <w:rPr>
          <w:sz w:val="24"/>
          <w:szCs w:val="24"/>
        </w:rPr>
      </w:pPr>
      <w:r w:rsidRPr="00E42042">
        <w:rPr>
          <w:sz w:val="24"/>
          <w:szCs w:val="24"/>
        </w:rPr>
        <w:t xml:space="preserve">The revenue generated by a </w:t>
      </w:r>
      <w:r w:rsidR="00D23509">
        <w:rPr>
          <w:sz w:val="24"/>
          <w:szCs w:val="24"/>
        </w:rPr>
        <w:t>988</w:t>
      </w:r>
      <w:r w:rsidRPr="00E42042">
        <w:rPr>
          <w:sz w:val="24"/>
          <w:szCs w:val="24"/>
        </w:rPr>
        <w:t xml:space="preserve"> fee should be sequestered in trust as specified in</w:t>
      </w:r>
      <w:r w:rsidR="00E42042">
        <w:rPr>
          <w:sz w:val="24"/>
          <w:szCs w:val="24"/>
        </w:rPr>
        <w:t xml:space="preserve"> </w:t>
      </w:r>
      <w:r w:rsidRPr="00E42042">
        <w:rPr>
          <w:sz w:val="24"/>
          <w:szCs w:val="24"/>
        </w:rPr>
        <w:t xml:space="preserve">Section 4 to be obligated or expended only in support of </w:t>
      </w:r>
      <w:r w:rsidR="00D23509">
        <w:rPr>
          <w:sz w:val="24"/>
          <w:szCs w:val="24"/>
        </w:rPr>
        <w:t>988</w:t>
      </w:r>
      <w:r w:rsidRPr="00E42042">
        <w:rPr>
          <w:sz w:val="24"/>
          <w:szCs w:val="24"/>
        </w:rPr>
        <w:t xml:space="preserve"> services, or enhancements of such services.</w:t>
      </w:r>
    </w:p>
    <w:p w14:paraId="55B474F5" w14:textId="02590C1A" w:rsidR="00DE156B" w:rsidRDefault="00AA40E8" w:rsidP="00DE156B">
      <w:pPr>
        <w:pStyle w:val="ListParagraph"/>
        <w:numPr>
          <w:ilvl w:val="0"/>
          <w:numId w:val="23"/>
        </w:numPr>
        <w:rPr>
          <w:sz w:val="24"/>
          <w:szCs w:val="24"/>
        </w:rPr>
      </w:pPr>
      <w:r w:rsidRPr="00613C82">
        <w:rPr>
          <w:sz w:val="24"/>
          <w:szCs w:val="24"/>
        </w:rPr>
        <w:t xml:space="preserve">Consistent with 47 U.S.C. § 251a, </w:t>
      </w:r>
      <w:r w:rsidR="00B14E1E" w:rsidRPr="00613C82">
        <w:rPr>
          <w:sz w:val="24"/>
          <w:szCs w:val="24"/>
        </w:rPr>
        <w:t>the</w:t>
      </w:r>
      <w:r w:rsidRPr="00613C82">
        <w:rPr>
          <w:sz w:val="24"/>
          <w:szCs w:val="24"/>
        </w:rPr>
        <w:t xml:space="preserve"> revenue generated by a</w:t>
      </w:r>
      <w:r w:rsidR="00D23509">
        <w:rPr>
          <w:sz w:val="24"/>
          <w:szCs w:val="24"/>
        </w:rPr>
        <w:t>988</w:t>
      </w:r>
      <w:r w:rsidRPr="00613C82">
        <w:rPr>
          <w:sz w:val="24"/>
          <w:szCs w:val="24"/>
        </w:rPr>
        <w:t xml:space="preserve"> fee must only be</w:t>
      </w:r>
      <w:r w:rsidR="00613C82">
        <w:rPr>
          <w:sz w:val="24"/>
          <w:szCs w:val="24"/>
        </w:rPr>
        <w:t xml:space="preserve"> </w:t>
      </w:r>
      <w:r w:rsidRPr="00613C82">
        <w:rPr>
          <w:sz w:val="24"/>
          <w:szCs w:val="24"/>
        </w:rPr>
        <w:t>used to offset costs that are or will be reasonably attributed to:</w:t>
      </w:r>
      <w:r w:rsidR="00CB4141" w:rsidRPr="00613C82">
        <w:rPr>
          <w:sz w:val="24"/>
          <w:szCs w:val="24"/>
        </w:rPr>
        <w:t xml:space="preserve"> </w:t>
      </w:r>
    </w:p>
    <w:p w14:paraId="69F4CD2A" w14:textId="3F5F686D" w:rsidR="00FC107D" w:rsidRDefault="00AA40E8" w:rsidP="00FC107D">
      <w:pPr>
        <w:pStyle w:val="ListParagraph"/>
        <w:numPr>
          <w:ilvl w:val="1"/>
          <w:numId w:val="23"/>
        </w:numPr>
        <w:rPr>
          <w:sz w:val="24"/>
          <w:szCs w:val="24"/>
        </w:rPr>
      </w:pPr>
      <w:r w:rsidRPr="00DE156B">
        <w:rPr>
          <w:sz w:val="24"/>
          <w:szCs w:val="24"/>
        </w:rPr>
        <w:t xml:space="preserve">ensuring the efficient and effective </w:t>
      </w:r>
      <w:r w:rsidR="00E80F9E" w:rsidRPr="00DE156B">
        <w:rPr>
          <w:sz w:val="24"/>
          <w:szCs w:val="24"/>
        </w:rPr>
        <w:t xml:space="preserve">routing and answering/handling </w:t>
      </w:r>
      <w:r w:rsidRPr="00DE156B">
        <w:rPr>
          <w:sz w:val="24"/>
          <w:szCs w:val="24"/>
        </w:rPr>
        <w:t>of calls</w:t>
      </w:r>
      <w:r w:rsidR="004D0A2F">
        <w:rPr>
          <w:sz w:val="24"/>
          <w:szCs w:val="24"/>
        </w:rPr>
        <w:t xml:space="preserve">, </w:t>
      </w:r>
      <w:r w:rsidR="00E80F9E" w:rsidRPr="004D0A2F">
        <w:rPr>
          <w:sz w:val="24"/>
          <w:szCs w:val="24"/>
        </w:rPr>
        <w:t>chats and texts</w:t>
      </w:r>
      <w:r w:rsidRPr="004D0A2F">
        <w:rPr>
          <w:sz w:val="24"/>
          <w:szCs w:val="24"/>
        </w:rPr>
        <w:t xml:space="preserve"> made to the </w:t>
      </w:r>
      <w:r w:rsidR="00D23509">
        <w:rPr>
          <w:sz w:val="24"/>
          <w:szCs w:val="24"/>
        </w:rPr>
        <w:t xml:space="preserve">988 Suicide &amp; Crisis Lifeline </w:t>
      </w:r>
      <w:r w:rsidR="000B4750" w:rsidRPr="004D0A2F">
        <w:rPr>
          <w:sz w:val="24"/>
          <w:szCs w:val="24"/>
        </w:rPr>
        <w:t xml:space="preserve">and </w:t>
      </w:r>
      <w:r w:rsidRPr="004D0A2F">
        <w:rPr>
          <w:sz w:val="24"/>
          <w:szCs w:val="24"/>
        </w:rPr>
        <w:t>to the</w:t>
      </w:r>
      <w:r w:rsidR="007E74EA" w:rsidRPr="004D0A2F">
        <w:rPr>
          <w:sz w:val="24"/>
          <w:szCs w:val="24"/>
        </w:rPr>
        <w:t xml:space="preserve"> </w:t>
      </w:r>
      <w:r w:rsidRPr="004D0A2F">
        <w:rPr>
          <w:sz w:val="24"/>
          <w:szCs w:val="24"/>
        </w:rPr>
        <w:t>designate</w:t>
      </w:r>
      <w:r w:rsidR="00147CE6">
        <w:rPr>
          <w:sz w:val="24"/>
          <w:szCs w:val="24"/>
        </w:rPr>
        <w:t>d</w:t>
      </w:r>
      <w:r w:rsidR="004660E0">
        <w:rPr>
          <w:sz w:val="24"/>
          <w:szCs w:val="24"/>
        </w:rPr>
        <w:t xml:space="preserve"> </w:t>
      </w:r>
      <w:r w:rsidR="00A11207">
        <w:rPr>
          <w:sz w:val="24"/>
          <w:szCs w:val="24"/>
        </w:rPr>
        <w:t>988 Lifeline</w:t>
      </w:r>
      <w:r w:rsidRPr="00147CE6">
        <w:rPr>
          <w:sz w:val="24"/>
          <w:szCs w:val="24"/>
        </w:rPr>
        <w:t xml:space="preserve"> center(s) including staffing and technological </w:t>
      </w:r>
      <w:r w:rsidR="000F743D">
        <w:rPr>
          <w:sz w:val="24"/>
          <w:szCs w:val="24"/>
        </w:rPr>
        <w:t xml:space="preserve">infrastructure </w:t>
      </w:r>
      <w:r w:rsidRPr="000F743D">
        <w:rPr>
          <w:sz w:val="24"/>
          <w:szCs w:val="24"/>
        </w:rPr>
        <w:lastRenderedPageBreak/>
        <w:t>enhancements</w:t>
      </w:r>
      <w:r w:rsidR="00760257" w:rsidRPr="000F743D">
        <w:rPr>
          <w:sz w:val="24"/>
          <w:szCs w:val="24"/>
        </w:rPr>
        <w:t xml:space="preserve"> </w:t>
      </w:r>
      <w:r w:rsidRPr="000F743D">
        <w:rPr>
          <w:sz w:val="24"/>
          <w:szCs w:val="24"/>
        </w:rPr>
        <w:t>necessary to achieve operationa</w:t>
      </w:r>
      <w:r w:rsidR="00E80F9E" w:rsidRPr="000F743D">
        <w:rPr>
          <w:sz w:val="24"/>
          <w:szCs w:val="24"/>
        </w:rPr>
        <w:t xml:space="preserve">l, performance </w:t>
      </w:r>
      <w:r w:rsidRPr="000F743D">
        <w:rPr>
          <w:sz w:val="24"/>
          <w:szCs w:val="24"/>
        </w:rPr>
        <w:t>and clinical</w:t>
      </w:r>
      <w:r w:rsidR="004660E0">
        <w:rPr>
          <w:sz w:val="24"/>
          <w:szCs w:val="24"/>
        </w:rPr>
        <w:t xml:space="preserve"> </w:t>
      </w:r>
      <w:r w:rsidRPr="004660E0">
        <w:rPr>
          <w:sz w:val="24"/>
          <w:szCs w:val="24"/>
        </w:rPr>
        <w:t>standards and best</w:t>
      </w:r>
      <w:r w:rsidR="00760257" w:rsidRPr="004660E0">
        <w:rPr>
          <w:sz w:val="24"/>
          <w:szCs w:val="24"/>
        </w:rPr>
        <w:t xml:space="preserve"> </w:t>
      </w:r>
      <w:r w:rsidRPr="004660E0">
        <w:rPr>
          <w:sz w:val="24"/>
          <w:szCs w:val="24"/>
        </w:rPr>
        <w:t xml:space="preserve">practices set forth by </w:t>
      </w:r>
      <w:r w:rsidR="000D419D" w:rsidRPr="004660E0">
        <w:rPr>
          <w:sz w:val="24"/>
          <w:szCs w:val="24"/>
        </w:rPr>
        <w:t xml:space="preserve">the </w:t>
      </w:r>
      <w:r w:rsidR="000D419D">
        <w:rPr>
          <w:sz w:val="24"/>
          <w:szCs w:val="24"/>
        </w:rPr>
        <w:t>988</w:t>
      </w:r>
      <w:r w:rsidR="00D23509">
        <w:rPr>
          <w:sz w:val="24"/>
          <w:szCs w:val="24"/>
        </w:rPr>
        <w:t xml:space="preserve"> </w:t>
      </w:r>
      <w:r w:rsidR="006961AE" w:rsidRPr="004660E0">
        <w:rPr>
          <w:sz w:val="24"/>
          <w:szCs w:val="24"/>
        </w:rPr>
        <w:t>Lifeline</w:t>
      </w:r>
      <w:r w:rsidRPr="004660E0">
        <w:rPr>
          <w:sz w:val="24"/>
          <w:szCs w:val="24"/>
        </w:rPr>
        <w:t xml:space="preserve">; and </w:t>
      </w:r>
    </w:p>
    <w:p w14:paraId="0B9A409C" w14:textId="5EAB34CF" w:rsidR="00FC107D" w:rsidRDefault="00AA40E8" w:rsidP="00FC107D">
      <w:pPr>
        <w:pStyle w:val="ListParagraph"/>
        <w:numPr>
          <w:ilvl w:val="1"/>
          <w:numId w:val="23"/>
        </w:numPr>
        <w:rPr>
          <w:sz w:val="24"/>
          <w:szCs w:val="24"/>
        </w:rPr>
      </w:pPr>
      <w:r w:rsidRPr="00FC107D">
        <w:rPr>
          <w:sz w:val="24"/>
          <w:szCs w:val="24"/>
        </w:rPr>
        <w:t>personnel and the provision of acute mental health, crisis outreach and</w:t>
      </w:r>
      <w:r w:rsidR="00FC107D">
        <w:rPr>
          <w:sz w:val="24"/>
          <w:szCs w:val="24"/>
        </w:rPr>
        <w:t xml:space="preserve"> </w:t>
      </w:r>
      <w:r w:rsidRPr="00FC107D">
        <w:rPr>
          <w:sz w:val="24"/>
          <w:szCs w:val="24"/>
        </w:rPr>
        <w:t>stabilization services by directly responding to the</w:t>
      </w:r>
      <w:r w:rsidR="006749A7">
        <w:rPr>
          <w:sz w:val="24"/>
          <w:szCs w:val="24"/>
        </w:rPr>
        <w:t>988 Suicide &amp; Crisis Lifeline</w:t>
      </w:r>
      <w:r w:rsidR="00F631F2" w:rsidRPr="00FC107D">
        <w:rPr>
          <w:sz w:val="24"/>
          <w:szCs w:val="24"/>
        </w:rPr>
        <w:t>.</w:t>
      </w:r>
    </w:p>
    <w:p w14:paraId="681D2EF3" w14:textId="03DF5D30" w:rsidR="00722E88" w:rsidRDefault="00AA40E8" w:rsidP="00FC107D">
      <w:pPr>
        <w:pStyle w:val="ListParagraph"/>
        <w:numPr>
          <w:ilvl w:val="0"/>
          <w:numId w:val="23"/>
        </w:numPr>
        <w:rPr>
          <w:sz w:val="24"/>
          <w:szCs w:val="24"/>
        </w:rPr>
      </w:pPr>
      <w:r w:rsidRPr="00FC107D">
        <w:rPr>
          <w:sz w:val="24"/>
          <w:szCs w:val="24"/>
        </w:rPr>
        <w:t xml:space="preserve">The revenue generated by </w:t>
      </w:r>
      <w:r w:rsidR="00A723A0">
        <w:rPr>
          <w:sz w:val="24"/>
          <w:szCs w:val="24"/>
        </w:rPr>
        <w:t xml:space="preserve">988 </w:t>
      </w:r>
      <w:r w:rsidRPr="00FC107D">
        <w:rPr>
          <w:sz w:val="24"/>
          <w:szCs w:val="24"/>
        </w:rPr>
        <w:t>fees may only be used for expenses that are</w:t>
      </w:r>
      <w:r w:rsidR="000C0CAB" w:rsidRPr="00FC107D">
        <w:rPr>
          <w:sz w:val="24"/>
          <w:szCs w:val="24"/>
        </w:rPr>
        <w:t xml:space="preserve"> not</w:t>
      </w:r>
      <w:r w:rsidR="005A257C" w:rsidRPr="00FC107D">
        <w:rPr>
          <w:sz w:val="24"/>
          <w:szCs w:val="24"/>
        </w:rPr>
        <w:t>:</w:t>
      </w:r>
    </w:p>
    <w:p w14:paraId="592F3103" w14:textId="38DACC3C" w:rsidR="00A52C6A" w:rsidRDefault="00AA40E8" w:rsidP="00A52C6A">
      <w:pPr>
        <w:pStyle w:val="ListParagraph"/>
        <w:numPr>
          <w:ilvl w:val="1"/>
          <w:numId w:val="23"/>
        </w:numPr>
        <w:rPr>
          <w:sz w:val="24"/>
          <w:szCs w:val="24"/>
        </w:rPr>
      </w:pPr>
      <w:r w:rsidRPr="00FC107D">
        <w:rPr>
          <w:sz w:val="24"/>
          <w:szCs w:val="24"/>
        </w:rPr>
        <w:t>reimburs</w:t>
      </w:r>
      <w:r w:rsidR="004A1123" w:rsidRPr="00FC107D">
        <w:rPr>
          <w:sz w:val="24"/>
          <w:szCs w:val="24"/>
        </w:rPr>
        <w:t>e</w:t>
      </w:r>
      <w:r w:rsidR="00A723A0">
        <w:rPr>
          <w:sz w:val="24"/>
          <w:szCs w:val="24"/>
        </w:rPr>
        <w:t>d</w:t>
      </w:r>
      <w:r w:rsidRPr="00FC107D">
        <w:rPr>
          <w:sz w:val="24"/>
          <w:szCs w:val="24"/>
        </w:rPr>
        <w:t xml:space="preserve"> through Medicaid, Medicare, federal or state-regulated health</w:t>
      </w:r>
      <w:r w:rsidR="00A52C6A">
        <w:rPr>
          <w:sz w:val="24"/>
          <w:szCs w:val="24"/>
        </w:rPr>
        <w:t xml:space="preserve"> </w:t>
      </w:r>
      <w:r w:rsidRPr="00A52C6A">
        <w:rPr>
          <w:sz w:val="24"/>
          <w:szCs w:val="24"/>
        </w:rPr>
        <w:t>insurance plans, disability insurers</w:t>
      </w:r>
      <w:r w:rsidR="00932068" w:rsidRPr="00A52C6A">
        <w:rPr>
          <w:sz w:val="24"/>
          <w:szCs w:val="24"/>
        </w:rPr>
        <w:t>,</w:t>
      </w:r>
      <w:r w:rsidRPr="00A52C6A">
        <w:rPr>
          <w:sz w:val="24"/>
          <w:szCs w:val="24"/>
        </w:rPr>
        <w:t xml:space="preserve"> </w:t>
      </w:r>
      <w:r w:rsidR="005029AE" w:rsidRPr="00A52C6A">
        <w:rPr>
          <w:sz w:val="24"/>
          <w:szCs w:val="24"/>
        </w:rPr>
        <w:t xml:space="preserve">and </w:t>
      </w:r>
      <w:r w:rsidR="00843455" w:rsidRPr="00A52C6A">
        <w:rPr>
          <w:sz w:val="24"/>
          <w:szCs w:val="24"/>
        </w:rPr>
        <w:t>including, but not limited to, municipal or</w:t>
      </w:r>
      <w:r w:rsidR="00A52C6A">
        <w:rPr>
          <w:sz w:val="24"/>
          <w:szCs w:val="24"/>
        </w:rPr>
        <w:t xml:space="preserve"> </w:t>
      </w:r>
      <w:r w:rsidR="00843455" w:rsidRPr="00A52C6A">
        <w:rPr>
          <w:sz w:val="24"/>
          <w:szCs w:val="24"/>
        </w:rPr>
        <w:t>county programs or funding</w:t>
      </w:r>
      <w:r w:rsidR="007F64F3" w:rsidRPr="00A52C6A">
        <w:rPr>
          <w:sz w:val="24"/>
          <w:szCs w:val="24"/>
        </w:rPr>
        <w:t xml:space="preserve">, </w:t>
      </w:r>
      <w:r w:rsidR="00326D7A" w:rsidRPr="00A52C6A">
        <w:rPr>
          <w:sz w:val="24"/>
          <w:szCs w:val="24"/>
        </w:rPr>
        <w:t>not otherwise covered by another entity including</w:t>
      </w:r>
      <w:r w:rsidR="00A52C6A">
        <w:rPr>
          <w:sz w:val="24"/>
          <w:szCs w:val="24"/>
        </w:rPr>
        <w:t xml:space="preserve"> </w:t>
      </w:r>
      <w:r w:rsidR="00326D7A" w:rsidRPr="00A52C6A">
        <w:rPr>
          <w:sz w:val="24"/>
          <w:szCs w:val="24"/>
        </w:rPr>
        <w:t>but not limited to, municipal</w:t>
      </w:r>
      <w:r w:rsidR="00847D1A" w:rsidRPr="00A52C6A">
        <w:rPr>
          <w:sz w:val="24"/>
          <w:szCs w:val="24"/>
        </w:rPr>
        <w:t xml:space="preserve"> or county </w:t>
      </w:r>
      <w:proofErr w:type="gramStart"/>
      <w:r w:rsidR="00847D1A" w:rsidRPr="00A52C6A">
        <w:rPr>
          <w:sz w:val="24"/>
          <w:szCs w:val="24"/>
        </w:rPr>
        <w:t>programs</w:t>
      </w:r>
      <w:r w:rsidR="002B7706" w:rsidRPr="00A52C6A">
        <w:rPr>
          <w:sz w:val="24"/>
          <w:szCs w:val="24"/>
        </w:rPr>
        <w:t>;</w:t>
      </w:r>
      <w:proofErr w:type="gramEnd"/>
      <w:r w:rsidR="00843455" w:rsidRPr="00A52C6A">
        <w:rPr>
          <w:sz w:val="24"/>
          <w:szCs w:val="24"/>
        </w:rPr>
        <w:t xml:space="preserve"> </w:t>
      </w:r>
    </w:p>
    <w:p w14:paraId="07D6222C" w14:textId="77777777" w:rsidR="00A52C6A" w:rsidRDefault="00780F64" w:rsidP="00A52C6A">
      <w:pPr>
        <w:pStyle w:val="ListParagraph"/>
        <w:numPr>
          <w:ilvl w:val="1"/>
          <w:numId w:val="23"/>
        </w:numPr>
        <w:rPr>
          <w:sz w:val="24"/>
          <w:szCs w:val="24"/>
        </w:rPr>
      </w:pPr>
      <w:r w:rsidRPr="00A52C6A">
        <w:rPr>
          <w:sz w:val="24"/>
          <w:szCs w:val="24"/>
        </w:rPr>
        <w:t>a covered service by the individual’s health coverage</w:t>
      </w:r>
      <w:r w:rsidR="00164A4E" w:rsidRPr="00A52C6A">
        <w:rPr>
          <w:sz w:val="24"/>
          <w:szCs w:val="24"/>
        </w:rPr>
        <w:t xml:space="preserve">; </w:t>
      </w:r>
      <w:r w:rsidR="00346453" w:rsidRPr="00A52C6A">
        <w:rPr>
          <w:sz w:val="24"/>
          <w:szCs w:val="24"/>
        </w:rPr>
        <w:t>and</w:t>
      </w:r>
    </w:p>
    <w:p w14:paraId="34F202DA" w14:textId="77777777" w:rsidR="00D44CE4" w:rsidRDefault="00974D08" w:rsidP="00D44CE4">
      <w:pPr>
        <w:pStyle w:val="ListParagraph"/>
        <w:numPr>
          <w:ilvl w:val="1"/>
          <w:numId w:val="23"/>
        </w:numPr>
        <w:rPr>
          <w:sz w:val="24"/>
          <w:szCs w:val="24"/>
        </w:rPr>
      </w:pPr>
      <w:r w:rsidRPr="00A52C6A">
        <w:rPr>
          <w:sz w:val="24"/>
          <w:szCs w:val="24"/>
        </w:rPr>
        <w:t>covered</w:t>
      </w:r>
      <w:r w:rsidR="0041559D" w:rsidRPr="00A52C6A">
        <w:rPr>
          <w:sz w:val="24"/>
          <w:szCs w:val="24"/>
        </w:rPr>
        <w:t xml:space="preserve"> because</w:t>
      </w:r>
      <w:r w:rsidR="00AA40E8" w:rsidRPr="00A52C6A">
        <w:rPr>
          <w:sz w:val="24"/>
          <w:szCs w:val="24"/>
        </w:rPr>
        <w:t xml:space="preserve"> the service recipient’s name and health coverage</w:t>
      </w:r>
      <w:r w:rsidR="00A52C6A">
        <w:rPr>
          <w:sz w:val="24"/>
          <w:szCs w:val="24"/>
        </w:rPr>
        <w:t xml:space="preserve"> </w:t>
      </w:r>
      <w:r w:rsidR="00AA40E8" w:rsidRPr="00A52C6A">
        <w:rPr>
          <w:sz w:val="24"/>
          <w:szCs w:val="24"/>
        </w:rPr>
        <w:t xml:space="preserve">information cannot be obtained or billed. </w:t>
      </w:r>
      <w:r w:rsidR="00E46322" w:rsidRPr="00A52C6A">
        <w:rPr>
          <w:sz w:val="24"/>
          <w:szCs w:val="24"/>
        </w:rPr>
        <w:t xml:space="preserve"> </w:t>
      </w:r>
    </w:p>
    <w:p w14:paraId="0640853D" w14:textId="48B93D07" w:rsidR="005D059A" w:rsidRDefault="00123D1D" w:rsidP="005D059A">
      <w:pPr>
        <w:pStyle w:val="ListParagraph"/>
        <w:numPr>
          <w:ilvl w:val="0"/>
          <w:numId w:val="23"/>
        </w:numPr>
        <w:rPr>
          <w:sz w:val="24"/>
          <w:szCs w:val="24"/>
        </w:rPr>
      </w:pPr>
      <w:r>
        <w:rPr>
          <w:sz w:val="24"/>
          <w:szCs w:val="24"/>
        </w:rPr>
        <w:t>988</w:t>
      </w:r>
      <w:r w:rsidR="00D03B8A">
        <w:rPr>
          <w:sz w:val="24"/>
          <w:szCs w:val="24"/>
        </w:rPr>
        <w:t xml:space="preserve"> </w:t>
      </w:r>
      <w:r w:rsidR="00927439" w:rsidRPr="00D44CE4">
        <w:rPr>
          <w:sz w:val="24"/>
          <w:szCs w:val="24"/>
        </w:rPr>
        <w:t xml:space="preserve">fee revenue shall be used to supplement, not supplant, any federal, </w:t>
      </w:r>
      <w:proofErr w:type="gramStart"/>
      <w:r w:rsidR="00927439" w:rsidRPr="00D44CE4">
        <w:rPr>
          <w:sz w:val="24"/>
          <w:szCs w:val="24"/>
        </w:rPr>
        <w:t>state</w:t>
      </w:r>
      <w:proofErr w:type="gramEnd"/>
      <w:r w:rsidR="00927439" w:rsidRPr="00D44CE4">
        <w:rPr>
          <w:sz w:val="24"/>
          <w:szCs w:val="24"/>
        </w:rPr>
        <w:t xml:space="preserve"> or local</w:t>
      </w:r>
      <w:r w:rsidR="0063585B" w:rsidRPr="00D44CE4">
        <w:rPr>
          <w:sz w:val="24"/>
          <w:szCs w:val="24"/>
        </w:rPr>
        <w:t xml:space="preserve"> </w:t>
      </w:r>
      <w:r w:rsidR="00927439" w:rsidRPr="00D44CE4">
        <w:rPr>
          <w:sz w:val="24"/>
          <w:szCs w:val="24"/>
        </w:rPr>
        <w:t xml:space="preserve">funding </w:t>
      </w:r>
      <w:sdt>
        <w:sdtPr>
          <w:tag w:val="goog_rdk_162"/>
          <w:id w:val="1614629176"/>
        </w:sdtPr>
        <w:sdtContent>
          <w:r w:rsidR="00927439" w:rsidRPr="00D44CE4">
            <w:rPr>
              <w:sz w:val="24"/>
              <w:szCs w:val="24"/>
            </w:rPr>
            <w:t>for</w:t>
          </w:r>
        </w:sdtContent>
      </w:sdt>
      <w:r w:rsidR="00927439" w:rsidRPr="00D44CE4">
        <w:rPr>
          <w:sz w:val="24"/>
          <w:szCs w:val="24"/>
        </w:rPr>
        <w:t xml:space="preserve"> suicide prevention or behavioral health crisis services.  </w:t>
      </w:r>
    </w:p>
    <w:p w14:paraId="769343E6" w14:textId="12C71E2D" w:rsidR="005D059A" w:rsidRPr="005D059A" w:rsidRDefault="00AA40E8" w:rsidP="005D059A">
      <w:pPr>
        <w:pStyle w:val="ListParagraph"/>
        <w:numPr>
          <w:ilvl w:val="0"/>
          <w:numId w:val="23"/>
        </w:numPr>
        <w:rPr>
          <w:sz w:val="24"/>
          <w:szCs w:val="24"/>
        </w:rPr>
      </w:pPr>
      <w:r w:rsidRPr="005D059A">
        <w:rPr>
          <w:sz w:val="24"/>
          <w:szCs w:val="24"/>
        </w:rPr>
        <w:t xml:space="preserve">The </w:t>
      </w:r>
      <w:r w:rsidR="00123D1D">
        <w:rPr>
          <w:sz w:val="24"/>
          <w:szCs w:val="24"/>
        </w:rPr>
        <w:t>988</w:t>
      </w:r>
      <w:r w:rsidRPr="005D059A">
        <w:rPr>
          <w:sz w:val="24"/>
          <w:szCs w:val="24"/>
        </w:rPr>
        <w:t xml:space="preserve"> </w:t>
      </w:r>
      <w:sdt>
        <w:sdtPr>
          <w:tag w:val="goog_rdk_165"/>
          <w:id w:val="-1953317853"/>
        </w:sdtPr>
        <w:sdtContent/>
      </w:sdt>
      <w:r w:rsidRPr="005D059A">
        <w:rPr>
          <w:sz w:val="24"/>
          <w:szCs w:val="24"/>
        </w:rPr>
        <w:t xml:space="preserve">fee </w:t>
      </w:r>
      <w:r w:rsidR="00525352" w:rsidRPr="005D059A">
        <w:rPr>
          <w:sz w:val="24"/>
          <w:szCs w:val="24"/>
        </w:rPr>
        <w:t xml:space="preserve">amount </w:t>
      </w:r>
      <w:sdt>
        <w:sdtPr>
          <w:tag w:val="goog_rdk_166"/>
          <w:id w:val="52815450"/>
        </w:sdtPr>
        <w:sdtContent>
          <w:r w:rsidRPr="005D059A">
            <w:rPr>
              <w:sz w:val="24"/>
              <w:szCs w:val="24"/>
            </w:rPr>
            <w:t xml:space="preserve">shall </w:t>
          </w:r>
        </w:sdtContent>
      </w:sdt>
      <w:r w:rsidRPr="005D059A">
        <w:rPr>
          <w:sz w:val="24"/>
          <w:szCs w:val="24"/>
        </w:rPr>
        <w:t>be adjusted as needed to provide for continuous</w:t>
      </w:r>
      <w:r w:rsidR="005D059A">
        <w:rPr>
          <w:sz w:val="24"/>
          <w:szCs w:val="24"/>
        </w:rPr>
        <w:t xml:space="preserve"> </w:t>
      </w:r>
      <w:r w:rsidRPr="005D059A">
        <w:rPr>
          <w:color w:val="000000"/>
          <w:sz w:val="24"/>
          <w:szCs w:val="24"/>
        </w:rPr>
        <w:t xml:space="preserve">operation, volume increases and maintenance. </w:t>
      </w:r>
    </w:p>
    <w:p w14:paraId="0000005E" w14:textId="548C977C" w:rsidR="004676D2" w:rsidRPr="005D059A" w:rsidRDefault="00AA40E8" w:rsidP="005D059A">
      <w:pPr>
        <w:pStyle w:val="ListParagraph"/>
        <w:numPr>
          <w:ilvl w:val="0"/>
          <w:numId w:val="23"/>
        </w:numPr>
        <w:spacing w:after="0"/>
        <w:rPr>
          <w:sz w:val="24"/>
          <w:szCs w:val="24"/>
        </w:rPr>
      </w:pPr>
      <w:r w:rsidRPr="005D059A">
        <w:rPr>
          <w:sz w:val="24"/>
          <w:szCs w:val="24"/>
        </w:rPr>
        <w:t xml:space="preserve">An annual report on the revenue generated by the </w:t>
      </w:r>
      <w:r w:rsidR="00C348A9">
        <w:rPr>
          <w:sz w:val="24"/>
          <w:szCs w:val="24"/>
        </w:rPr>
        <w:t>988</w:t>
      </w:r>
      <w:r w:rsidRPr="005D059A">
        <w:rPr>
          <w:sz w:val="24"/>
          <w:szCs w:val="24"/>
        </w:rPr>
        <w:t xml:space="preserve"> </w:t>
      </w:r>
      <w:proofErr w:type="gramStart"/>
      <w:r w:rsidRPr="005D059A">
        <w:rPr>
          <w:sz w:val="24"/>
          <w:szCs w:val="24"/>
        </w:rPr>
        <w:t>fee</w:t>
      </w:r>
      <w:proofErr w:type="gramEnd"/>
      <w:r w:rsidRPr="005D059A">
        <w:rPr>
          <w:sz w:val="24"/>
          <w:szCs w:val="24"/>
        </w:rPr>
        <w:t xml:space="preserve"> shall be made to the</w:t>
      </w:r>
      <w:r w:rsidR="005D059A">
        <w:rPr>
          <w:sz w:val="24"/>
          <w:szCs w:val="24"/>
        </w:rPr>
        <w:t xml:space="preserve"> </w:t>
      </w:r>
      <w:r w:rsidR="00FA42D3" w:rsidRPr="005D059A">
        <w:rPr>
          <w:sz w:val="24"/>
          <w:szCs w:val="24"/>
        </w:rPr>
        <w:t>[</w:t>
      </w:r>
      <w:r w:rsidRPr="005D059A">
        <w:rPr>
          <w:sz w:val="24"/>
          <w:szCs w:val="24"/>
        </w:rPr>
        <w:t>state legislature/general assembly] and the Federal Communications Commission.</w:t>
      </w:r>
    </w:p>
    <w:p w14:paraId="68D25992" w14:textId="77777777" w:rsidR="00FA42D3" w:rsidRPr="00FA42D3" w:rsidRDefault="00FA42D3" w:rsidP="00FA42D3">
      <w:pPr>
        <w:pStyle w:val="NoSpacing"/>
        <w:ind w:left="720" w:firstLine="720"/>
      </w:pPr>
    </w:p>
    <w:p w14:paraId="0000005F" w14:textId="18C382E4" w:rsidR="004676D2" w:rsidRDefault="00AA40E8" w:rsidP="00080615">
      <w:pPr>
        <w:spacing w:after="0"/>
        <w:rPr>
          <w:sz w:val="24"/>
          <w:szCs w:val="24"/>
        </w:rPr>
      </w:pPr>
      <w:r>
        <w:rPr>
          <w:sz w:val="24"/>
          <w:szCs w:val="24"/>
        </w:rPr>
        <w:t>SECTION 6. BE IT ALSO ENACTED BY THE GENERAL ASSEMBLY OF XXXXX that the State of XXXXX shall require [State mental health, public health</w:t>
      </w:r>
      <w:r w:rsidR="00D31860">
        <w:rPr>
          <w:sz w:val="24"/>
          <w:szCs w:val="24"/>
        </w:rPr>
        <w:t>, disability services,</w:t>
      </w:r>
      <w:r>
        <w:rPr>
          <w:sz w:val="24"/>
          <w:szCs w:val="24"/>
        </w:rPr>
        <w:t xml:space="preserve"> or behavioral health agency] to provide primary oversight and direction on the state’s implementation</w:t>
      </w:r>
      <w:r w:rsidR="00F358FD">
        <w:rPr>
          <w:sz w:val="24"/>
          <w:szCs w:val="24"/>
        </w:rPr>
        <w:t xml:space="preserve"> and operation</w:t>
      </w:r>
      <w:r>
        <w:rPr>
          <w:sz w:val="24"/>
          <w:szCs w:val="24"/>
        </w:rPr>
        <w:t xml:space="preserve"> of the</w:t>
      </w:r>
      <w:r w:rsidR="0009430A">
        <w:rPr>
          <w:sz w:val="24"/>
          <w:szCs w:val="24"/>
        </w:rPr>
        <w:t xml:space="preserve"> </w:t>
      </w:r>
      <w:r w:rsidR="00233851">
        <w:rPr>
          <w:sz w:val="24"/>
          <w:szCs w:val="24"/>
        </w:rPr>
        <w:t xml:space="preserve">988 Suicide &amp; Crisis Lifeline. </w:t>
      </w:r>
      <w:r>
        <w:rPr>
          <w:sz w:val="24"/>
          <w:szCs w:val="24"/>
        </w:rPr>
        <w:t>[</w:t>
      </w:r>
      <w:r w:rsidR="00482289">
        <w:rPr>
          <w:sz w:val="24"/>
          <w:szCs w:val="24"/>
        </w:rPr>
        <w:t xml:space="preserve">The </w:t>
      </w:r>
      <w:r w:rsidR="00001054">
        <w:rPr>
          <w:sz w:val="24"/>
          <w:szCs w:val="24"/>
        </w:rPr>
        <w:t xml:space="preserve">Governor, </w:t>
      </w:r>
      <w:r w:rsidR="00950A84">
        <w:rPr>
          <w:sz w:val="24"/>
          <w:szCs w:val="24"/>
        </w:rPr>
        <w:t>S</w:t>
      </w:r>
      <w:r w:rsidR="00970163">
        <w:rPr>
          <w:sz w:val="24"/>
          <w:szCs w:val="24"/>
        </w:rPr>
        <w:t xml:space="preserve">tate </w:t>
      </w:r>
      <w:r>
        <w:rPr>
          <w:sz w:val="24"/>
          <w:szCs w:val="24"/>
        </w:rPr>
        <w:t>mental health, public health</w:t>
      </w:r>
      <w:r w:rsidR="00D31860">
        <w:rPr>
          <w:sz w:val="24"/>
          <w:szCs w:val="24"/>
        </w:rPr>
        <w:t>, disability services,</w:t>
      </w:r>
      <w:r>
        <w:rPr>
          <w:sz w:val="24"/>
          <w:szCs w:val="24"/>
        </w:rPr>
        <w:t xml:space="preserve"> or behavioral health agency] </w:t>
      </w:r>
      <w:r w:rsidR="00525352">
        <w:rPr>
          <w:sz w:val="24"/>
          <w:szCs w:val="24"/>
        </w:rPr>
        <w:t>shall</w:t>
      </w:r>
      <w:r w:rsidR="00F358FD">
        <w:rPr>
          <w:sz w:val="24"/>
          <w:szCs w:val="24"/>
        </w:rPr>
        <w:t xml:space="preserve"> </w:t>
      </w:r>
      <w:r>
        <w:rPr>
          <w:sz w:val="24"/>
          <w:szCs w:val="24"/>
        </w:rPr>
        <w:t>create an advisory body or require an existing advisory body to provide guidance to the [State mental health, public health</w:t>
      </w:r>
      <w:r w:rsidR="00333DBB">
        <w:rPr>
          <w:sz w:val="24"/>
          <w:szCs w:val="24"/>
        </w:rPr>
        <w:t>, disability services,</w:t>
      </w:r>
      <w:r>
        <w:rPr>
          <w:sz w:val="24"/>
          <w:szCs w:val="24"/>
        </w:rPr>
        <w:t xml:space="preserve"> or behavioral health agency], gather feedback, and make recommendations regarding the planning and </w:t>
      </w:r>
      <w:r w:rsidR="00525352">
        <w:rPr>
          <w:sz w:val="24"/>
          <w:szCs w:val="24"/>
        </w:rPr>
        <w:t>implementation</w:t>
      </w:r>
      <w:r>
        <w:rPr>
          <w:sz w:val="24"/>
          <w:szCs w:val="24"/>
        </w:rPr>
        <w:t xml:space="preserve"> of the</w:t>
      </w:r>
      <w:r w:rsidR="00233851">
        <w:rPr>
          <w:sz w:val="24"/>
          <w:szCs w:val="24"/>
        </w:rPr>
        <w:t xml:space="preserve"> 988 Suicide &amp; Crisis Lifeline.</w:t>
      </w:r>
      <w:r>
        <w:rPr>
          <w:sz w:val="24"/>
          <w:szCs w:val="24"/>
        </w:rPr>
        <w:t xml:space="preserve"> The advisory body must include</w:t>
      </w:r>
      <w:r w:rsidR="005519A4">
        <w:rPr>
          <w:sz w:val="24"/>
          <w:szCs w:val="24"/>
        </w:rPr>
        <w:t>,</w:t>
      </w:r>
      <w:r>
        <w:rPr>
          <w:sz w:val="24"/>
          <w:szCs w:val="24"/>
        </w:rPr>
        <w:t xml:space="preserve"> but is not limited to</w:t>
      </w:r>
      <w:r w:rsidR="005519A4">
        <w:rPr>
          <w:sz w:val="24"/>
          <w:szCs w:val="24"/>
        </w:rPr>
        <w:t>,</w:t>
      </w:r>
      <w:r>
        <w:rPr>
          <w:sz w:val="24"/>
          <w:szCs w:val="24"/>
        </w:rPr>
        <w:t xml:space="preserve"> representatives of the </w:t>
      </w:r>
      <w:sdt>
        <w:sdtPr>
          <w:tag w:val="goog_rdk_173"/>
          <w:id w:val="670217797"/>
        </w:sdtPr>
        <w:sdtContent/>
      </w:sdt>
      <w:sdt>
        <w:sdtPr>
          <w:tag w:val="goog_rdk_174"/>
          <w:id w:val="-652140284"/>
        </w:sdtPr>
        <w:sdtContent/>
      </w:sdt>
      <w:r>
        <w:rPr>
          <w:sz w:val="24"/>
          <w:szCs w:val="24"/>
        </w:rPr>
        <w:t xml:space="preserve">designated </w:t>
      </w:r>
      <w:r w:rsidR="00233851">
        <w:rPr>
          <w:sz w:val="24"/>
          <w:szCs w:val="24"/>
        </w:rPr>
        <w:t xml:space="preserve">988 </w:t>
      </w:r>
      <w:r w:rsidR="004F7718">
        <w:rPr>
          <w:sz w:val="24"/>
          <w:szCs w:val="24"/>
        </w:rPr>
        <w:t>Suicide and Crisis Lifeline</w:t>
      </w:r>
      <w:r>
        <w:rPr>
          <w:sz w:val="24"/>
          <w:szCs w:val="24"/>
        </w:rPr>
        <w:t xml:space="preserve">(s), 9-1-1 </w:t>
      </w:r>
      <w:r w:rsidR="00F358FD">
        <w:rPr>
          <w:sz w:val="24"/>
          <w:szCs w:val="24"/>
        </w:rPr>
        <w:t xml:space="preserve">call </w:t>
      </w:r>
      <w:r>
        <w:rPr>
          <w:sz w:val="24"/>
          <w:szCs w:val="24"/>
        </w:rPr>
        <w:t xml:space="preserve">centers, the state mental health authority, state substance use agency, law enforcement, hospital emergency departments, </w:t>
      </w:r>
      <w:r w:rsidR="00AE30B6" w:rsidRPr="00AE30B6">
        <w:rPr>
          <w:sz w:val="24"/>
          <w:szCs w:val="24"/>
        </w:rPr>
        <w:t>state courts appointed by the Chief Justice</w:t>
      </w:r>
      <w:r w:rsidR="00AE30B6">
        <w:rPr>
          <w:sz w:val="24"/>
          <w:szCs w:val="24"/>
        </w:rPr>
        <w:t xml:space="preserve">, </w:t>
      </w:r>
      <w:r>
        <w:rPr>
          <w:sz w:val="24"/>
          <w:szCs w:val="24"/>
        </w:rPr>
        <w:t xml:space="preserve">individuals with lived experience </w:t>
      </w:r>
      <w:r w:rsidR="00F358FD">
        <w:rPr>
          <w:sz w:val="24"/>
          <w:szCs w:val="24"/>
        </w:rPr>
        <w:t xml:space="preserve">with </w:t>
      </w:r>
      <w:r>
        <w:rPr>
          <w:sz w:val="24"/>
          <w:szCs w:val="24"/>
        </w:rPr>
        <w:t xml:space="preserve">suicide prevention or behavioral health crisis services usage and family members and caregivers, and behavioral health crisis services providers. </w:t>
      </w:r>
    </w:p>
    <w:p w14:paraId="162AF280" w14:textId="1DB9FA27" w:rsidR="000C6370" w:rsidRDefault="000C6370" w:rsidP="00080615">
      <w:pPr>
        <w:spacing w:after="0"/>
        <w:rPr>
          <w:sz w:val="24"/>
          <w:szCs w:val="24"/>
        </w:rPr>
      </w:pPr>
    </w:p>
    <w:p w14:paraId="66D9AD32" w14:textId="48EFD6C6" w:rsidR="0044611D" w:rsidRPr="0044611D" w:rsidRDefault="00865754" w:rsidP="00542662">
      <w:pPr>
        <w:rPr>
          <w:ins w:id="194" w:author="Arlene Stephenson" w:date="2023-12-08T15:47:00Z"/>
          <w:sz w:val="24"/>
          <w:szCs w:val="24"/>
        </w:rPr>
      </w:pPr>
      <w:r w:rsidRPr="00D03B8A">
        <w:rPr>
          <w:sz w:val="24"/>
          <w:szCs w:val="24"/>
        </w:rPr>
        <w:t>S</w:t>
      </w:r>
      <w:r w:rsidR="00ED6DA4" w:rsidRPr="00D03B8A">
        <w:rPr>
          <w:sz w:val="24"/>
          <w:szCs w:val="24"/>
        </w:rPr>
        <w:t>ECTION</w:t>
      </w:r>
      <w:r w:rsidRPr="00D03B8A">
        <w:rPr>
          <w:sz w:val="24"/>
          <w:szCs w:val="24"/>
        </w:rPr>
        <w:t xml:space="preserve"> </w:t>
      </w:r>
      <w:r w:rsidR="001E49D8" w:rsidRPr="00D03B8A">
        <w:rPr>
          <w:sz w:val="24"/>
          <w:szCs w:val="24"/>
        </w:rPr>
        <w:t>7</w:t>
      </w:r>
      <w:r w:rsidRPr="00D03B8A">
        <w:rPr>
          <w:sz w:val="24"/>
          <w:szCs w:val="24"/>
        </w:rPr>
        <w:t xml:space="preserve">. </w:t>
      </w:r>
      <w:bookmarkStart w:id="195" w:name="_Hlk114171330"/>
      <w:r w:rsidRPr="00D03B8A">
        <w:rPr>
          <w:sz w:val="24"/>
          <w:szCs w:val="24"/>
        </w:rPr>
        <w:t>BE IT ALSO ENACTED BY THE GENERAL ASSE</w:t>
      </w:r>
      <w:r w:rsidR="008936A5" w:rsidRPr="00D03B8A">
        <w:rPr>
          <w:sz w:val="24"/>
          <w:szCs w:val="24"/>
        </w:rPr>
        <w:t>M</w:t>
      </w:r>
      <w:r w:rsidRPr="00D03B8A">
        <w:rPr>
          <w:sz w:val="24"/>
          <w:szCs w:val="24"/>
        </w:rPr>
        <w:t xml:space="preserve">BLY OF XXXXX that the State of XXXX shall </w:t>
      </w:r>
      <w:r w:rsidR="001E49D8" w:rsidRPr="00D03B8A">
        <w:rPr>
          <w:sz w:val="24"/>
          <w:szCs w:val="24"/>
        </w:rPr>
        <w:t>act</w:t>
      </w:r>
      <w:r w:rsidR="00BE3DE6" w:rsidRPr="00D03B8A">
        <w:rPr>
          <w:sz w:val="24"/>
          <w:szCs w:val="24"/>
        </w:rPr>
        <w:t xml:space="preserve"> in the public interest to </w:t>
      </w:r>
      <w:r w:rsidR="001931D7" w:rsidRPr="00D03B8A">
        <w:rPr>
          <w:sz w:val="24"/>
          <w:szCs w:val="24"/>
        </w:rPr>
        <w:t xml:space="preserve">enhance the public emergency response system to ensure individuals in a </w:t>
      </w:r>
      <w:r w:rsidR="004F7718" w:rsidRPr="00D03B8A">
        <w:rPr>
          <w:sz w:val="24"/>
          <w:szCs w:val="24"/>
        </w:rPr>
        <w:t>behavioral</w:t>
      </w:r>
      <w:r w:rsidR="001931D7" w:rsidRPr="00D03B8A">
        <w:rPr>
          <w:sz w:val="24"/>
          <w:szCs w:val="24"/>
        </w:rPr>
        <w:t xml:space="preserve"> health crisis are connected to the appropriate </w:t>
      </w:r>
      <w:r w:rsidR="008C6017" w:rsidRPr="00D03B8A">
        <w:rPr>
          <w:sz w:val="24"/>
          <w:szCs w:val="24"/>
        </w:rPr>
        <w:t>behavioral</w:t>
      </w:r>
      <w:r w:rsidR="001931D7" w:rsidRPr="00D03B8A">
        <w:rPr>
          <w:sz w:val="24"/>
          <w:szCs w:val="24"/>
        </w:rPr>
        <w:t xml:space="preserve"> health response by coordinating 988 and 911 services, including the development of policies </w:t>
      </w:r>
      <w:r w:rsidR="00C4056C" w:rsidRPr="00D03B8A">
        <w:rPr>
          <w:sz w:val="24"/>
          <w:szCs w:val="24"/>
        </w:rPr>
        <w:t xml:space="preserve">and protocols </w:t>
      </w:r>
      <w:r w:rsidR="001931D7" w:rsidRPr="00D03B8A">
        <w:rPr>
          <w:sz w:val="24"/>
          <w:szCs w:val="24"/>
        </w:rPr>
        <w:t xml:space="preserve">to allow for dispatch of mobile crisis services from 988 </w:t>
      </w:r>
      <w:r w:rsidR="00110598" w:rsidRPr="00D03B8A">
        <w:rPr>
          <w:sz w:val="24"/>
          <w:szCs w:val="24"/>
        </w:rPr>
        <w:t xml:space="preserve">Lifeline </w:t>
      </w:r>
      <w:r w:rsidR="007264B8" w:rsidRPr="00D03B8A">
        <w:rPr>
          <w:sz w:val="24"/>
          <w:szCs w:val="24"/>
        </w:rPr>
        <w:t>contact</w:t>
      </w:r>
      <w:r w:rsidR="001931D7" w:rsidRPr="00D03B8A">
        <w:rPr>
          <w:sz w:val="24"/>
          <w:szCs w:val="24"/>
        </w:rPr>
        <w:t xml:space="preserve"> centers. </w:t>
      </w:r>
      <w:ins w:id="196" w:author="Arlene Stephenson" w:date="2023-12-08T15:47:00Z">
        <w:r w:rsidR="0044611D" w:rsidRPr="0044611D">
          <w:rPr>
            <w:sz w:val="24"/>
            <w:szCs w:val="24"/>
          </w:rPr>
          <w:t xml:space="preserve">A </w:t>
        </w:r>
        <w:r w:rsidR="0044611D" w:rsidRPr="0044611D">
          <w:rPr>
            <w:sz w:val="24"/>
            <w:szCs w:val="24"/>
          </w:rPr>
          <w:lastRenderedPageBreak/>
          <w:t xml:space="preserve">behavioral health crisis service system that provides the right response at the right time requires strong collaboration between and among stakeholders such as local, state, and federal 988 and 911 systems; the 988 Administrator, the 988 Suicide &amp; Crisis Lifeline </w:t>
        </w:r>
        <w:r w:rsidR="0044611D" w:rsidRPr="00542662">
          <w:rPr>
            <w:sz w:val="24"/>
            <w:szCs w:val="24"/>
          </w:rPr>
          <w:t>policymakers and</w:t>
        </w:r>
        <w:r w:rsidR="0044611D" w:rsidRPr="0044611D">
          <w:rPr>
            <w:b/>
            <w:bCs/>
            <w:sz w:val="24"/>
            <w:szCs w:val="24"/>
          </w:rPr>
          <w:t xml:space="preserve"> </w:t>
        </w:r>
        <w:r w:rsidR="0044611D" w:rsidRPr="0044611D">
          <w:rPr>
            <w:sz w:val="24"/>
            <w:szCs w:val="24"/>
          </w:rPr>
          <w:t xml:space="preserve">centers, </w:t>
        </w:r>
      </w:ins>
      <w:ins w:id="197" w:author="Arlene Stephenson" w:date="2024-01-03T20:40:00Z">
        <w:r w:rsidR="00D959A8">
          <w:rPr>
            <w:sz w:val="24"/>
            <w:szCs w:val="24"/>
          </w:rPr>
          <w:t>SAMHSA</w:t>
        </w:r>
      </w:ins>
      <w:ins w:id="198" w:author="Arlene Stephenson" w:date="2023-12-08T15:47:00Z">
        <w:r w:rsidR="0044611D" w:rsidRPr="0044611D">
          <w:rPr>
            <w:sz w:val="24"/>
            <w:szCs w:val="24"/>
          </w:rPr>
          <w:t xml:space="preserve">, 911 Public Safety Answering Points (PSAPs); </w:t>
        </w:r>
        <w:bookmarkStart w:id="199" w:name="_Hlk141890574"/>
        <w:r w:rsidR="0044611D" w:rsidRPr="0044611D">
          <w:rPr>
            <w:sz w:val="24"/>
            <w:szCs w:val="24"/>
          </w:rPr>
          <w:t>Emergency Communications Centers (ECCs), emergency medical services</w:t>
        </w:r>
        <w:bookmarkEnd w:id="199"/>
        <w:r w:rsidR="0044611D" w:rsidRPr="0044611D">
          <w:rPr>
            <w:sz w:val="24"/>
            <w:szCs w:val="24"/>
          </w:rPr>
          <w:t xml:space="preserve"> (EMS); law enforcement (LE); </w:t>
        </w:r>
        <w:bookmarkStart w:id="200" w:name="_Hlk141890604"/>
        <w:r w:rsidR="0044611D" w:rsidRPr="0044611D">
          <w:rPr>
            <w:sz w:val="24"/>
            <w:szCs w:val="24"/>
          </w:rPr>
          <w:t>mobile crisis teams</w:t>
        </w:r>
        <w:bookmarkEnd w:id="200"/>
        <w:r w:rsidR="0044611D" w:rsidRPr="0044611D">
          <w:rPr>
            <w:sz w:val="24"/>
            <w:szCs w:val="24"/>
          </w:rPr>
          <w:t xml:space="preserve"> (MCTs); 211 systems; related national, state, and local associations; and federal, state, and local government agencies.</w:t>
        </w:r>
      </w:ins>
    </w:p>
    <w:p w14:paraId="1D9CA743" w14:textId="77777777" w:rsidR="0044611D" w:rsidRDefault="0044611D" w:rsidP="0044611D">
      <w:pPr>
        <w:rPr>
          <w:ins w:id="201" w:author="Arlene Stephenson" w:date="2023-12-08T15:51:00Z"/>
          <w:sz w:val="24"/>
          <w:szCs w:val="24"/>
        </w:rPr>
      </w:pPr>
      <w:ins w:id="202" w:author="Arlene Stephenson" w:date="2023-12-08T15:51:00Z">
        <w:r w:rsidRPr="0044611D">
          <w:rPr>
            <w:sz w:val="24"/>
            <w:szCs w:val="24"/>
          </w:rPr>
          <w:t xml:space="preserve">Therefore, </w:t>
        </w:r>
      </w:ins>
    </w:p>
    <w:p w14:paraId="1D678A34" w14:textId="67241CC7" w:rsidR="0044611D" w:rsidRPr="0044611D" w:rsidRDefault="008F2EBE" w:rsidP="0044611D">
      <w:pPr>
        <w:rPr>
          <w:ins w:id="203" w:author="Arlene Stephenson" w:date="2023-12-08T15:51:00Z"/>
          <w:sz w:val="24"/>
          <w:szCs w:val="24"/>
        </w:rPr>
      </w:pPr>
      <w:ins w:id="204" w:author="Arlene Stephenson" w:date="2023-12-08T15:55:00Z">
        <w:r>
          <w:rPr>
            <w:sz w:val="24"/>
            <w:szCs w:val="24"/>
          </w:rPr>
          <w:t xml:space="preserve">A.  </w:t>
        </w:r>
      </w:ins>
      <w:ins w:id="205" w:author="Arlene Stephenson" w:date="2023-12-09T10:53:00Z">
        <w:r w:rsidR="00E867C0">
          <w:rPr>
            <w:sz w:val="24"/>
            <w:szCs w:val="24"/>
          </w:rPr>
          <w:t>T</w:t>
        </w:r>
      </w:ins>
      <w:ins w:id="206" w:author="Arlene Stephenson" w:date="2023-12-08T15:51:00Z">
        <w:r w:rsidR="0044611D" w:rsidRPr="0044611D">
          <w:rPr>
            <w:sz w:val="24"/>
            <w:szCs w:val="24"/>
          </w:rPr>
          <w:t>he State of XXXXX will work with these and other relevant stakeholders to:</w:t>
        </w:r>
      </w:ins>
    </w:p>
    <w:p w14:paraId="4B9385AA" w14:textId="46BBB85B" w:rsidR="008F2EBE" w:rsidRPr="00417FA5" w:rsidRDefault="0044611D" w:rsidP="00417FA5">
      <w:pPr>
        <w:pStyle w:val="ListParagraph"/>
        <w:numPr>
          <w:ilvl w:val="1"/>
          <w:numId w:val="35"/>
        </w:numPr>
        <w:spacing w:after="0"/>
        <w:rPr>
          <w:ins w:id="207" w:author="Arlene Stephenson" w:date="2023-12-08T16:02:00Z"/>
          <w:sz w:val="24"/>
          <w:szCs w:val="24"/>
        </w:rPr>
      </w:pPr>
      <w:ins w:id="208" w:author="Arlene Stephenson" w:date="2023-12-08T15:52:00Z">
        <w:r w:rsidRPr="00417FA5">
          <w:rPr>
            <w:sz w:val="24"/>
            <w:szCs w:val="24"/>
          </w:rPr>
          <w:t>create or enhance mobile emergency response for individuals in behavioral health crises and reduce burdens on emergency response services, fire departments, and law enforcement.</w:t>
        </w:r>
      </w:ins>
    </w:p>
    <w:p w14:paraId="6A42ADFF" w14:textId="41961D07" w:rsidR="0044611D" w:rsidRPr="00417FA5" w:rsidRDefault="0044611D" w:rsidP="00417FA5">
      <w:pPr>
        <w:pStyle w:val="ListParagraph"/>
        <w:numPr>
          <w:ilvl w:val="1"/>
          <w:numId w:val="35"/>
        </w:numPr>
        <w:spacing w:after="0"/>
        <w:rPr>
          <w:ins w:id="209" w:author="Arlene Stephenson" w:date="2023-12-08T15:54:00Z"/>
          <w:sz w:val="24"/>
          <w:szCs w:val="24"/>
        </w:rPr>
      </w:pPr>
      <w:ins w:id="210" w:author="Arlene Stephenson" w:date="2023-12-08T15:54:00Z">
        <w:r w:rsidRPr="00417FA5">
          <w:rPr>
            <w:sz w:val="24"/>
            <w:szCs w:val="24"/>
          </w:rPr>
          <w:t xml:space="preserve">examine 988/911 </w:t>
        </w:r>
      </w:ins>
      <w:ins w:id="211" w:author="Arlene Stephenson" w:date="2023-12-12T17:53:00Z">
        <w:r w:rsidR="009653A7" w:rsidRPr="002913EA">
          <w:rPr>
            <w:sz w:val="24"/>
            <w:szCs w:val="24"/>
          </w:rPr>
          <w:t>collaboration</w:t>
        </w:r>
        <w:r w:rsidR="009653A7">
          <w:rPr>
            <w:sz w:val="24"/>
            <w:szCs w:val="24"/>
          </w:rPr>
          <w:t xml:space="preserve"> </w:t>
        </w:r>
      </w:ins>
      <w:ins w:id="212" w:author="Arlene Stephenson" w:date="2023-12-08T16:11:00Z">
        <w:r w:rsidR="00813112" w:rsidRPr="00417FA5">
          <w:rPr>
            <w:sz w:val="24"/>
            <w:szCs w:val="24"/>
          </w:rPr>
          <w:t>m</w:t>
        </w:r>
      </w:ins>
      <w:ins w:id="213" w:author="Arlene Stephenson" w:date="2023-12-08T15:54:00Z">
        <w:r w:rsidRPr="00417FA5">
          <w:rPr>
            <w:sz w:val="24"/>
            <w:szCs w:val="24"/>
          </w:rPr>
          <w:t xml:space="preserve">odels such as </w:t>
        </w:r>
      </w:ins>
      <w:ins w:id="214" w:author="Arlene Stephenson" w:date="2023-12-12T17:54:00Z">
        <w:r w:rsidR="009653A7" w:rsidRPr="002913EA">
          <w:rPr>
            <w:sz w:val="24"/>
            <w:szCs w:val="24"/>
          </w:rPr>
          <w:t>collaboration</w:t>
        </w:r>
        <w:r w:rsidR="009653A7">
          <w:rPr>
            <w:sz w:val="24"/>
            <w:szCs w:val="24"/>
          </w:rPr>
          <w:t xml:space="preserve"> </w:t>
        </w:r>
      </w:ins>
      <w:ins w:id="215" w:author="Arlene Stephenson" w:date="2023-12-08T15:54:00Z">
        <w:r w:rsidRPr="00417FA5">
          <w:rPr>
            <w:sz w:val="24"/>
            <w:szCs w:val="24"/>
          </w:rPr>
          <w:t>at call centers for diversion from 911 to 988; first responders’ calls for behavioral health clinical support; law enforcements’ calls for trained citizen support; teleconference and virtual technology; co-location within dispatch centers as a means of triaging and coordination; mobile crisis teams using law enforcement as backup; traditional “co-responders” for mobile responses; fire department and/or law enforcement joint response with EMS clinicians; peer support workers joint response with law enforcement; multi-professional teams for substance use and other specialized interventions; and multidisciplinary teams within Certified Community Behavioral Health Clinics (CCBHCs).</w:t>
        </w:r>
      </w:ins>
    </w:p>
    <w:p w14:paraId="6B2DB774" w14:textId="2581EF5C" w:rsidR="0044611D" w:rsidRPr="00417FA5" w:rsidRDefault="0044611D" w:rsidP="00417FA5">
      <w:pPr>
        <w:pStyle w:val="ListParagraph"/>
        <w:numPr>
          <w:ilvl w:val="1"/>
          <w:numId w:val="35"/>
        </w:numPr>
        <w:spacing w:after="0"/>
        <w:rPr>
          <w:ins w:id="216" w:author="Arlene Stephenson" w:date="2023-12-08T15:54:00Z"/>
          <w:sz w:val="24"/>
          <w:szCs w:val="24"/>
        </w:rPr>
      </w:pPr>
      <w:ins w:id="217" w:author="Arlene Stephenson" w:date="2023-12-08T15:54:00Z">
        <w:r w:rsidRPr="00417FA5">
          <w:rPr>
            <w:sz w:val="24"/>
            <w:szCs w:val="24"/>
          </w:rPr>
          <w:t>determine, plan for, and implement the most suitable option(s) for jurisdictions such as the regions, municipalities, counties, cities, or the State that is (are) consistent with the SAMHSA</w:t>
        </w:r>
      </w:ins>
      <w:ins w:id="218" w:author="Arlene Stephenson" w:date="2023-12-09T10:55:00Z">
        <w:r w:rsidR="00E867C0" w:rsidRPr="00417FA5">
          <w:rPr>
            <w:sz w:val="24"/>
            <w:szCs w:val="24"/>
          </w:rPr>
          <w:t>’s</w:t>
        </w:r>
      </w:ins>
      <w:ins w:id="219" w:author="Arlene Stephenson" w:date="2023-12-08T15:54:00Z">
        <w:r w:rsidRPr="00417FA5">
          <w:rPr>
            <w:sz w:val="24"/>
            <w:szCs w:val="24"/>
          </w:rPr>
          <w:t xml:space="preserve"> vision of coordination and alignment among 988, 911, and other stakeholders.</w:t>
        </w:r>
      </w:ins>
    </w:p>
    <w:p w14:paraId="1ADB8387" w14:textId="3F5E8465" w:rsidR="00247C8A" w:rsidRPr="00417FA5" w:rsidRDefault="008F2EBE" w:rsidP="00417FA5">
      <w:pPr>
        <w:pStyle w:val="ListParagraph"/>
        <w:numPr>
          <w:ilvl w:val="1"/>
          <w:numId w:val="35"/>
        </w:numPr>
        <w:spacing w:after="0"/>
        <w:rPr>
          <w:ins w:id="220" w:author="Arlene Stephenson" w:date="2023-12-08T16:41:00Z"/>
          <w:sz w:val="24"/>
          <w:szCs w:val="24"/>
        </w:rPr>
      </w:pPr>
      <w:ins w:id="221" w:author="Arlene Stephenson" w:date="2023-12-08T15:56:00Z">
        <w:r w:rsidRPr="00417FA5">
          <w:rPr>
            <w:sz w:val="24"/>
            <w:szCs w:val="24"/>
          </w:rPr>
          <w:t xml:space="preserve">ensure a “no wrong door” approach for the community through </w:t>
        </w:r>
      </w:ins>
      <w:ins w:id="222" w:author="Arlene Stephenson" w:date="2023-12-12T18:04:00Z">
        <w:r w:rsidR="00CD2857" w:rsidRPr="002913EA">
          <w:rPr>
            <w:sz w:val="24"/>
            <w:szCs w:val="24"/>
          </w:rPr>
          <w:t>collaboration</w:t>
        </w:r>
      </w:ins>
      <w:ins w:id="223" w:author="Arlene Stephenson" w:date="2023-12-08T15:56:00Z">
        <w:r w:rsidRPr="00417FA5">
          <w:rPr>
            <w:b/>
            <w:bCs/>
            <w:sz w:val="24"/>
            <w:szCs w:val="24"/>
          </w:rPr>
          <w:t xml:space="preserve"> </w:t>
        </w:r>
        <w:r w:rsidRPr="00417FA5">
          <w:rPr>
            <w:sz w:val="24"/>
            <w:szCs w:val="24"/>
          </w:rPr>
          <w:t xml:space="preserve">of these and related stakeholders’ systems in order to build crisis response services that are culturally and linguistically responsive; build and restore the trust of at-risk populations; use data for performance improvement and quality assurance; develop shared language and understanding in their dialogue; implement code standardization; share incident information and aggregated data; offer training and response protocols for all stakeholders; include assessments of risk versus safety; maintain confidentiality as required by program standards and state and federal laws; provide technologically competent services by investigating integration of platforms, improving precise location technologies,  call tracking </w:t>
        </w:r>
        <w:r w:rsidRPr="00417FA5">
          <w:rPr>
            <w:sz w:val="24"/>
            <w:szCs w:val="24"/>
          </w:rPr>
          <w:lastRenderedPageBreak/>
          <w:t xml:space="preserve">systems and feedback loops to all stakeholders; examine other technological options; and provide compassionate and effective responses.   </w:t>
        </w:r>
      </w:ins>
    </w:p>
    <w:p w14:paraId="05633465" w14:textId="13F266FE" w:rsidR="008F2EBE" w:rsidRPr="00734939" w:rsidRDefault="008F2EBE" w:rsidP="00734939">
      <w:pPr>
        <w:pStyle w:val="ListParagraph"/>
        <w:numPr>
          <w:ilvl w:val="1"/>
          <w:numId w:val="35"/>
        </w:numPr>
        <w:spacing w:after="0"/>
        <w:rPr>
          <w:ins w:id="224" w:author="Arlene Stephenson" w:date="2023-12-08T16:01:00Z"/>
          <w:sz w:val="24"/>
          <w:szCs w:val="24"/>
        </w:rPr>
      </w:pPr>
      <w:ins w:id="225" w:author="Arlene Stephenson" w:date="2023-12-08T16:00:00Z">
        <w:r w:rsidRPr="00734939">
          <w:rPr>
            <w:sz w:val="24"/>
            <w:szCs w:val="24"/>
          </w:rPr>
          <w:t>assess existing gaps and identify necessary services, data requirements, and</w:t>
        </w:r>
      </w:ins>
      <w:ins w:id="226" w:author="Arlene Stephenson" w:date="2024-01-03T20:47:00Z">
        <w:r w:rsidR="00734939">
          <w:rPr>
            <w:sz w:val="24"/>
            <w:szCs w:val="24"/>
          </w:rPr>
          <w:t xml:space="preserve"> </w:t>
        </w:r>
      </w:ins>
      <w:ins w:id="227" w:author="Arlene Stephenson" w:date="2023-12-08T16:00:00Z">
        <w:r w:rsidRPr="00734939">
          <w:rPr>
            <w:sz w:val="24"/>
            <w:szCs w:val="24"/>
          </w:rPr>
          <w:t xml:space="preserve">technology for call transfer capabilities. </w:t>
        </w:r>
      </w:ins>
    </w:p>
    <w:p w14:paraId="5C74FBAF" w14:textId="39766F5C" w:rsidR="008F2EBE" w:rsidRPr="00975CCA" w:rsidRDefault="00734939" w:rsidP="00A579A9">
      <w:pPr>
        <w:spacing w:after="0"/>
        <w:ind w:left="1440" w:hanging="360"/>
        <w:rPr>
          <w:ins w:id="228" w:author="Arlene Stephenson" w:date="2023-12-08T16:00:00Z"/>
          <w:sz w:val="24"/>
          <w:szCs w:val="24"/>
        </w:rPr>
      </w:pPr>
      <w:ins w:id="229" w:author="Arlene Stephenson" w:date="2024-01-03T20:50:00Z">
        <w:r>
          <w:rPr>
            <w:sz w:val="24"/>
            <w:szCs w:val="24"/>
          </w:rPr>
          <w:t>(</w:t>
        </w:r>
      </w:ins>
      <w:ins w:id="230" w:author="Arlene Stephenson" w:date="2024-01-03T20:48:00Z">
        <w:r>
          <w:rPr>
            <w:sz w:val="24"/>
            <w:szCs w:val="24"/>
          </w:rPr>
          <w:t xml:space="preserve">6) </w:t>
        </w:r>
      </w:ins>
      <w:ins w:id="231" w:author="Arlene Stephenson" w:date="2023-12-08T16:00:00Z">
        <w:r w:rsidR="008F2EBE" w:rsidRPr="00975CCA">
          <w:rPr>
            <w:sz w:val="24"/>
            <w:szCs w:val="24"/>
          </w:rPr>
          <w:t xml:space="preserve">examine risk of potential liability or other liability issues of concern, and laws and </w:t>
        </w:r>
      </w:ins>
      <w:ins w:id="232" w:author="Arlene Stephenson" w:date="2024-01-03T20:50:00Z">
        <w:r>
          <w:rPr>
            <w:sz w:val="24"/>
            <w:szCs w:val="24"/>
          </w:rPr>
          <w:t xml:space="preserve">   </w:t>
        </w:r>
      </w:ins>
      <w:ins w:id="233" w:author="Arlene Stephenson" w:date="2023-12-08T16:00:00Z">
        <w:r w:rsidR="008F2EBE" w:rsidRPr="00975CCA">
          <w:rPr>
            <w:sz w:val="24"/>
            <w:szCs w:val="24"/>
          </w:rPr>
          <w:t xml:space="preserve">policies that regulate these concerns, to develop agreements to mitigate risk and liability to any entity and to be written into a Memorandums of Understanding (MOU) among all stakeholders to manage the risk of potential liability or other joint issues. </w:t>
        </w:r>
      </w:ins>
    </w:p>
    <w:p w14:paraId="036A7E97" w14:textId="11C4EBEF" w:rsidR="008F2EBE" w:rsidRPr="002C5C47" w:rsidRDefault="008F2EBE" w:rsidP="00417FA5">
      <w:pPr>
        <w:pStyle w:val="ListParagraph"/>
        <w:numPr>
          <w:ilvl w:val="0"/>
          <w:numId w:val="36"/>
        </w:numPr>
        <w:spacing w:after="0"/>
        <w:rPr>
          <w:ins w:id="234" w:author="Arlene Stephenson" w:date="2023-12-08T16:00:00Z"/>
          <w:sz w:val="24"/>
          <w:szCs w:val="24"/>
        </w:rPr>
      </w:pPr>
      <w:ins w:id="235" w:author="Arlene Stephenson" w:date="2023-12-08T16:00:00Z">
        <w:r w:rsidRPr="002C5C47">
          <w:rPr>
            <w:sz w:val="24"/>
            <w:szCs w:val="24"/>
          </w:rPr>
          <w:t>build upon existing resources to foster sustainability and interconnectedness of a strong emergency response system that incorporates 988, 911, and behavioral health emergency services.</w:t>
        </w:r>
      </w:ins>
    </w:p>
    <w:p w14:paraId="18201506" w14:textId="3D946A13" w:rsidR="008F2EBE" w:rsidRPr="00D663F0" w:rsidRDefault="008F2EBE" w:rsidP="00D663F0">
      <w:pPr>
        <w:pStyle w:val="ListParagraph"/>
        <w:numPr>
          <w:ilvl w:val="0"/>
          <w:numId w:val="36"/>
        </w:numPr>
        <w:spacing w:after="0"/>
        <w:rPr>
          <w:ins w:id="236" w:author="Arlene Stephenson" w:date="2023-12-08T16:03:00Z"/>
          <w:sz w:val="24"/>
          <w:szCs w:val="24"/>
        </w:rPr>
      </w:pPr>
      <w:ins w:id="237" w:author="Arlene Stephenson" w:date="2023-12-08T16:03:00Z">
        <w:r w:rsidRPr="00D663F0">
          <w:rPr>
            <w:sz w:val="24"/>
            <w:szCs w:val="24"/>
          </w:rPr>
          <w:t>engage members from relevant organizations related to state and local 988 and 911</w:t>
        </w:r>
      </w:ins>
      <w:ins w:id="238" w:author="Arlene Stephenson" w:date="2023-12-12T09:15:00Z">
        <w:r w:rsidR="00D663F0">
          <w:rPr>
            <w:sz w:val="24"/>
            <w:szCs w:val="24"/>
          </w:rPr>
          <w:t xml:space="preserve"> </w:t>
        </w:r>
      </w:ins>
      <w:ins w:id="239" w:author="Arlene Stephenson" w:date="2023-12-08T16:03:00Z">
        <w:r w:rsidRPr="00D663F0">
          <w:rPr>
            <w:sz w:val="24"/>
            <w:szCs w:val="24"/>
          </w:rPr>
          <w:t>systems, emergency medical and behavioral health services, fire departments, law enforcement, and state and/or local PSAPs/ECCs, mobile crisis teams, representatives of state and local behavioral health agencies, offices of the Attorney General, individuals with lived experience, relevant federal agencies and their local entities such as the National Highway and Traffic Safety Administration (NHTSA), Emergency Medical Services, and the Health Resource</w:t>
        </w:r>
      </w:ins>
      <w:ins w:id="240" w:author="Arlene Stephenson" w:date="2023-12-13T16:29:00Z">
        <w:r w:rsidR="004E66B9">
          <w:rPr>
            <w:sz w:val="24"/>
            <w:szCs w:val="24"/>
          </w:rPr>
          <w:t>s</w:t>
        </w:r>
      </w:ins>
      <w:ins w:id="241" w:author="Arlene Stephenson" w:date="2023-12-08T16:03:00Z">
        <w:r w:rsidRPr="00D663F0">
          <w:rPr>
            <w:sz w:val="24"/>
            <w:szCs w:val="24"/>
          </w:rPr>
          <w:t xml:space="preserve"> and Service</w:t>
        </w:r>
      </w:ins>
      <w:ins w:id="242" w:author="Arlene Stephenson" w:date="2023-12-13T16:29:00Z">
        <w:r w:rsidR="004E66B9">
          <w:rPr>
            <w:sz w:val="24"/>
            <w:szCs w:val="24"/>
          </w:rPr>
          <w:t>s</w:t>
        </w:r>
      </w:ins>
      <w:ins w:id="243" w:author="Arlene Stephenson" w:date="2023-12-08T16:03:00Z">
        <w:r w:rsidRPr="00D663F0">
          <w:rPr>
            <w:sz w:val="24"/>
            <w:szCs w:val="24"/>
          </w:rPr>
          <w:t xml:space="preserve"> Administration (HRSA), and including local members and/or affiliate organizations of national organizations such as the National Association of State 911 Administrators (NASNA), Association of Public-Safety Communications Officials (APCO),  the National Emergency Services Information System (NEMSIS), the  National Association of State Emergency Medical Services Officials (NASEMO), the National Emergency Number Association (NENA), the National Highway and Traffic Safety Administration (NHTSA) Emergency Medical Services, the American Association of Poison Control Centers (AAPCC), the American Academy of Pediatrics and the federal EMS-C for Children, and their local affiliates and other stakeholders as defined by the State.  </w:t>
        </w:r>
      </w:ins>
    </w:p>
    <w:p w14:paraId="6D62A169" w14:textId="6EAE13B5" w:rsidR="0044611D" w:rsidRPr="0057024A" w:rsidRDefault="008F2EBE" w:rsidP="00A579A9">
      <w:pPr>
        <w:pStyle w:val="ListParagraph"/>
        <w:numPr>
          <w:ilvl w:val="0"/>
          <w:numId w:val="36"/>
        </w:numPr>
        <w:rPr>
          <w:ins w:id="244" w:author="Arlene Stephenson" w:date="2023-12-08T15:54:00Z"/>
          <w:sz w:val="24"/>
          <w:szCs w:val="24"/>
        </w:rPr>
      </w:pPr>
      <w:ins w:id="245" w:author="Arlene Stephenson" w:date="2023-12-08T16:03:00Z">
        <w:r w:rsidRPr="0057024A">
          <w:rPr>
            <w:sz w:val="24"/>
            <w:szCs w:val="24"/>
          </w:rPr>
          <w:t>plan for training, coordination, ongoing system quality improvement, data collection and sharing, including State Behavioral Health Authorities (SBHA), while ensuring protections regarding data access and usage.</w:t>
        </w:r>
      </w:ins>
    </w:p>
    <w:p w14:paraId="247F820C" w14:textId="145EE680" w:rsidR="00813112" w:rsidRPr="00813112" w:rsidRDefault="00813112" w:rsidP="00A579A9">
      <w:pPr>
        <w:pStyle w:val="ListParagraph"/>
        <w:numPr>
          <w:ilvl w:val="0"/>
          <w:numId w:val="36"/>
        </w:numPr>
        <w:rPr>
          <w:ins w:id="246" w:author="Arlene Stephenson" w:date="2023-12-08T16:07:00Z"/>
          <w:sz w:val="24"/>
          <w:szCs w:val="24"/>
        </w:rPr>
      </w:pPr>
      <w:ins w:id="247" w:author="Arlene Stephenson" w:date="2023-12-08T16:07:00Z">
        <w:r w:rsidRPr="00813112">
          <w:rPr>
            <w:sz w:val="24"/>
            <w:szCs w:val="24"/>
          </w:rPr>
          <w:t xml:space="preserve">examine and establish effective procedures and protocols to enhance 988/911 </w:t>
        </w:r>
      </w:ins>
      <w:ins w:id="248" w:author="Arlene Stephenson" w:date="2023-12-12T18:06:00Z">
        <w:r w:rsidR="00CD2857" w:rsidRPr="002913EA">
          <w:rPr>
            <w:sz w:val="24"/>
            <w:szCs w:val="24"/>
          </w:rPr>
          <w:t>collaborations</w:t>
        </w:r>
        <w:r w:rsidR="00CD2857">
          <w:rPr>
            <w:sz w:val="24"/>
            <w:szCs w:val="24"/>
          </w:rPr>
          <w:t xml:space="preserve"> </w:t>
        </w:r>
      </w:ins>
      <w:ins w:id="249" w:author="Arlene Stephenson" w:date="2023-12-08T16:07:00Z">
        <w:r w:rsidRPr="00813112">
          <w:rPr>
            <w:sz w:val="24"/>
            <w:szCs w:val="24"/>
          </w:rPr>
          <w:t xml:space="preserve">that are practical for individuals involved, acceptable and useful for stakeholders to provide for successful connections and the NENA </w:t>
        </w:r>
      </w:ins>
      <w:ins w:id="250" w:author="Arlene Stephenson" w:date="2023-12-11T20:09:00Z">
        <w:r w:rsidR="00B05407">
          <w:rPr>
            <w:sz w:val="24"/>
            <w:szCs w:val="24"/>
          </w:rPr>
          <w:t>Interaction</w:t>
        </w:r>
      </w:ins>
      <w:ins w:id="251" w:author="Arlene Stephenson" w:date="2023-12-11T20:13:00Z">
        <w:r w:rsidR="006B6F2B">
          <w:rPr>
            <w:sz w:val="24"/>
            <w:szCs w:val="24"/>
          </w:rPr>
          <w:t>s</w:t>
        </w:r>
      </w:ins>
      <w:ins w:id="252" w:author="Arlene Stephenson" w:date="2023-12-08T16:07:00Z">
        <w:r w:rsidRPr="00813112">
          <w:rPr>
            <w:sz w:val="24"/>
            <w:szCs w:val="24"/>
          </w:rPr>
          <w:t xml:space="preserve"> Standard </w:t>
        </w:r>
      </w:ins>
      <w:ins w:id="253" w:author="Arlene Stephenson" w:date="2023-12-11T20:13:00Z">
        <w:r w:rsidR="006B6F2B">
          <w:rPr>
            <w:sz w:val="24"/>
            <w:szCs w:val="24"/>
          </w:rPr>
          <w:t xml:space="preserve">and the </w:t>
        </w:r>
      </w:ins>
      <w:ins w:id="254" w:author="Arlene Stephenson" w:date="2023-12-11T20:14:00Z">
        <w:r w:rsidR="006B6F2B" w:rsidRPr="006B6F2B">
          <w:rPr>
            <w:sz w:val="24"/>
            <w:szCs w:val="24"/>
          </w:rPr>
          <w:fldChar w:fldCharType="begin"/>
        </w:r>
        <w:r w:rsidR="006B6F2B" w:rsidRPr="006B6F2B">
          <w:rPr>
            <w:sz w:val="24"/>
            <w:szCs w:val="24"/>
          </w:rPr>
          <w:instrText>HYPERLINK "https://988lifeline.org/wp-content/uploads/2022/04/NENA-Suicide-Crisis-Line-Interoperability-Standard-Published-March-2022.pdf"</w:instrText>
        </w:r>
        <w:r w:rsidR="006B6F2B" w:rsidRPr="006B6F2B">
          <w:rPr>
            <w:sz w:val="24"/>
            <w:szCs w:val="24"/>
          </w:rPr>
        </w:r>
        <w:r w:rsidR="006B6F2B" w:rsidRPr="006B6F2B">
          <w:rPr>
            <w:sz w:val="24"/>
            <w:szCs w:val="24"/>
          </w:rPr>
          <w:fldChar w:fldCharType="separate"/>
        </w:r>
        <w:r w:rsidR="006B6F2B" w:rsidRPr="006B6F2B">
          <w:rPr>
            <w:rStyle w:val="Hyperlink"/>
            <w:sz w:val="24"/>
            <w:szCs w:val="24"/>
            <w:u w:val="none"/>
          </w:rPr>
          <w:t>NENA Suicide/Crisis Line Interoperability</w:t>
        </w:r>
        <w:r w:rsidR="006B6F2B" w:rsidRPr="006B6F2B">
          <w:rPr>
            <w:rStyle w:val="Hyperlink"/>
            <w:b/>
            <w:bCs/>
            <w:i/>
            <w:iCs/>
            <w:sz w:val="24"/>
            <w:szCs w:val="24"/>
          </w:rPr>
          <w:t xml:space="preserve"> </w:t>
        </w:r>
        <w:r w:rsidR="006B6F2B" w:rsidRPr="006B6F2B">
          <w:rPr>
            <w:sz w:val="24"/>
            <w:szCs w:val="24"/>
          </w:rPr>
          <w:fldChar w:fldCharType="end"/>
        </w:r>
        <w:r w:rsidR="006B6F2B" w:rsidRPr="006B6F2B">
          <w:rPr>
            <w:sz w:val="24"/>
            <w:szCs w:val="24"/>
          </w:rPr>
          <w:t>Standard to</w:t>
        </w:r>
      </w:ins>
      <w:ins w:id="255" w:author="Arlene Stephenson" w:date="2023-12-08T16:07:00Z">
        <w:r w:rsidRPr="00813112">
          <w:rPr>
            <w:sz w:val="24"/>
            <w:szCs w:val="24"/>
          </w:rPr>
          <w:t xml:space="preserve"> provide guidance for a handoff between 911 to 988, coding</w:t>
        </w:r>
      </w:ins>
      <w:ins w:id="256" w:author="Arlene Stephenson" w:date="2023-12-11T20:10:00Z">
        <w:r w:rsidR="00B05407">
          <w:rPr>
            <w:sz w:val="24"/>
            <w:szCs w:val="24"/>
          </w:rPr>
          <w:t>,</w:t>
        </w:r>
      </w:ins>
      <w:ins w:id="257" w:author="Arlene Stephenson" w:date="2023-12-08T16:07:00Z">
        <w:r w:rsidRPr="00813112">
          <w:rPr>
            <w:sz w:val="24"/>
            <w:szCs w:val="24"/>
          </w:rPr>
          <w:t xml:space="preserve"> etc.</w:t>
        </w:r>
      </w:ins>
    </w:p>
    <w:p w14:paraId="62533687" w14:textId="74F0C85A" w:rsidR="00813112" w:rsidRPr="00813112" w:rsidRDefault="00813112" w:rsidP="00417FA5">
      <w:pPr>
        <w:pStyle w:val="ListParagraph"/>
        <w:numPr>
          <w:ilvl w:val="0"/>
          <w:numId w:val="36"/>
        </w:numPr>
        <w:rPr>
          <w:ins w:id="258" w:author="Arlene Stephenson" w:date="2023-12-08T16:07:00Z"/>
          <w:sz w:val="24"/>
          <w:szCs w:val="24"/>
        </w:rPr>
      </w:pPr>
      <w:ins w:id="259" w:author="Arlene Stephenson" w:date="2023-12-08T16:07:00Z">
        <w:r w:rsidRPr="00813112">
          <w:rPr>
            <w:sz w:val="24"/>
            <w:szCs w:val="24"/>
          </w:rPr>
          <w:lastRenderedPageBreak/>
          <w:t xml:space="preserve">examine model EMS clinical guidelines that communicate expectations for behavioral emergencies and the </w:t>
        </w:r>
      </w:ins>
      <w:ins w:id="260" w:author="Arlene Stephenson" w:date="2024-01-02T14:50:00Z">
        <w:r w:rsidR="00721A2B">
          <w:rPr>
            <w:sz w:val="24"/>
            <w:szCs w:val="24"/>
          </w:rPr>
          <w:t>ECC/</w:t>
        </w:r>
      </w:ins>
      <w:ins w:id="261" w:author="Arlene Stephenson" w:date="2023-12-08T16:07:00Z">
        <w:r w:rsidRPr="00813112">
          <w:rPr>
            <w:sz w:val="24"/>
            <w:szCs w:val="24"/>
          </w:rPr>
          <w:t>PSAP protocol-driven series of questions that dispatch services ask to determine urgency.</w:t>
        </w:r>
      </w:ins>
    </w:p>
    <w:p w14:paraId="503821E7" w14:textId="5B6E3FDC" w:rsidR="00813112" w:rsidRPr="00813112" w:rsidRDefault="00813112" w:rsidP="00417FA5">
      <w:pPr>
        <w:pStyle w:val="ListParagraph"/>
        <w:numPr>
          <w:ilvl w:val="0"/>
          <w:numId w:val="36"/>
        </w:numPr>
        <w:rPr>
          <w:ins w:id="262" w:author="Arlene Stephenson" w:date="2023-12-08T16:07:00Z"/>
          <w:sz w:val="24"/>
          <w:szCs w:val="24"/>
        </w:rPr>
      </w:pPr>
      <w:ins w:id="263" w:author="Arlene Stephenson" w:date="2023-12-08T16:07:00Z">
        <w:r w:rsidRPr="00813112">
          <w:rPr>
            <w:sz w:val="24"/>
            <w:szCs w:val="24"/>
          </w:rPr>
          <w:t xml:space="preserve">obtain input from all stakeholders to develop education campaigns </w:t>
        </w:r>
      </w:ins>
      <w:ins w:id="264" w:author="Arlene Stephenson" w:date="2023-12-09T11:01:00Z">
        <w:r w:rsidR="00D945C8" w:rsidRPr="00813112">
          <w:rPr>
            <w:sz w:val="24"/>
            <w:szCs w:val="24"/>
          </w:rPr>
          <w:t>regarding the</w:t>
        </w:r>
      </w:ins>
      <w:ins w:id="265" w:author="Arlene Stephenson" w:date="2023-12-08T16:07:00Z">
        <w:r w:rsidRPr="00813112">
          <w:rPr>
            <w:sz w:val="24"/>
            <w:szCs w:val="24"/>
          </w:rPr>
          <w:t xml:space="preserve"> cohesive 988/911 </w:t>
        </w:r>
      </w:ins>
      <w:ins w:id="266" w:author="Arlene Stephenson" w:date="2023-12-12T17:56:00Z">
        <w:r w:rsidR="00545D48" w:rsidRPr="002913EA">
          <w:rPr>
            <w:sz w:val="24"/>
            <w:szCs w:val="24"/>
          </w:rPr>
          <w:t>collaborative</w:t>
        </w:r>
        <w:r w:rsidR="00545D48">
          <w:rPr>
            <w:sz w:val="24"/>
            <w:szCs w:val="24"/>
          </w:rPr>
          <w:t xml:space="preserve"> </w:t>
        </w:r>
      </w:ins>
      <w:ins w:id="267" w:author="Arlene Stephenson" w:date="2023-12-08T16:07:00Z">
        <w:r w:rsidRPr="00813112">
          <w:rPr>
            <w:sz w:val="24"/>
            <w:szCs w:val="24"/>
          </w:rPr>
          <w:t xml:space="preserve">system </w:t>
        </w:r>
      </w:ins>
      <w:ins w:id="268" w:author="Arlene Stephenson" w:date="2023-12-09T11:02:00Z">
        <w:r w:rsidR="00D945C8" w:rsidRPr="00813112">
          <w:rPr>
            <w:sz w:val="24"/>
            <w:szCs w:val="24"/>
          </w:rPr>
          <w:t>for</w:t>
        </w:r>
      </w:ins>
      <w:ins w:id="269" w:author="Arlene Stephenson" w:date="2023-12-08T16:07:00Z">
        <w:r w:rsidRPr="00813112">
          <w:rPr>
            <w:sz w:val="24"/>
            <w:szCs w:val="24"/>
          </w:rPr>
          <w:t xml:space="preserve"> the general public, including campaigns that are relevant to and developed with the input of at-risk populations, regarding what 988 is, when to call 988 versus 911, the collaborative nature of the two systems, how all the components of the response and any follow-up will transpire, track effectiveness, and anticipate questions that may emerge about differences; include the statewide chapters of national associations that specialize in communications such as the Association of Public-Safety Communications Officials (APCO) early in the process to facilitate spreading information quickly and effectively.</w:t>
        </w:r>
      </w:ins>
    </w:p>
    <w:p w14:paraId="15D9A19D" w14:textId="46162DF4" w:rsidR="00813112" w:rsidRPr="00813112" w:rsidRDefault="00813112" w:rsidP="00417FA5">
      <w:pPr>
        <w:pStyle w:val="ListParagraph"/>
        <w:numPr>
          <w:ilvl w:val="0"/>
          <w:numId w:val="36"/>
        </w:numPr>
        <w:rPr>
          <w:ins w:id="270" w:author="Arlene Stephenson" w:date="2023-12-08T16:07:00Z"/>
          <w:sz w:val="24"/>
          <w:szCs w:val="24"/>
        </w:rPr>
      </w:pPr>
      <w:ins w:id="271" w:author="Arlene Stephenson" w:date="2023-12-08T16:07:00Z">
        <w:r w:rsidRPr="00813112">
          <w:rPr>
            <w:sz w:val="24"/>
            <w:szCs w:val="24"/>
          </w:rPr>
          <w:t xml:space="preserve">obtain funding for the necessary systems changes and long-term systems maintenance while continuing to pursue the financial sustainability through multiple funding sources—federal, state, and local government appropriations; federal, state, and private grants, matching funds, cooperative agreements, private insurers including pursuing compliance with state and federal insurance parity laws, and other sources such as 988 fees on telecommunications lines. </w:t>
        </w:r>
      </w:ins>
    </w:p>
    <w:p w14:paraId="4A7F6FD0" w14:textId="2DED2045" w:rsidR="00813112" w:rsidRPr="00813112" w:rsidRDefault="00813112" w:rsidP="00417FA5">
      <w:pPr>
        <w:pStyle w:val="ListParagraph"/>
        <w:numPr>
          <w:ilvl w:val="0"/>
          <w:numId w:val="36"/>
        </w:numPr>
        <w:rPr>
          <w:ins w:id="272" w:author="Arlene Stephenson" w:date="2023-12-08T16:07:00Z"/>
          <w:sz w:val="24"/>
          <w:szCs w:val="24"/>
        </w:rPr>
      </w:pPr>
      <w:ins w:id="273" w:author="Arlene Stephenson" w:date="2023-12-08T16:07:00Z">
        <w:r w:rsidRPr="00813112">
          <w:rPr>
            <w:sz w:val="24"/>
            <w:szCs w:val="24"/>
          </w:rPr>
          <w:t xml:space="preserve">use data to analyze savings realized by reductions in costs for unnecessary emergency department utilization, unnecessary law enforcement utilization, unnecessary detention in custody, and inpatient admissions, and to </w:t>
        </w:r>
      </w:ins>
    </w:p>
    <w:p w14:paraId="687166B9" w14:textId="6ECB868A" w:rsidR="00813112" w:rsidRPr="00813112" w:rsidRDefault="00813112" w:rsidP="00417FA5">
      <w:pPr>
        <w:pStyle w:val="ListParagraph"/>
        <w:numPr>
          <w:ilvl w:val="0"/>
          <w:numId w:val="36"/>
        </w:numPr>
        <w:rPr>
          <w:ins w:id="274" w:author="Arlene Stephenson" w:date="2023-12-08T16:07:00Z"/>
          <w:sz w:val="24"/>
          <w:szCs w:val="24"/>
        </w:rPr>
      </w:pPr>
      <w:ins w:id="275" w:author="Arlene Stephenson" w:date="2023-12-08T16:07:00Z">
        <w:r w:rsidRPr="00813112">
          <w:rPr>
            <w:sz w:val="24"/>
            <w:szCs w:val="24"/>
          </w:rPr>
          <w:t xml:space="preserve">take any other actions deemed necessary to create </w:t>
        </w:r>
        <w:r w:rsidRPr="002913EA">
          <w:rPr>
            <w:sz w:val="24"/>
            <w:szCs w:val="24"/>
          </w:rPr>
          <w:t>collaborative</w:t>
        </w:r>
        <w:r w:rsidRPr="00813112">
          <w:rPr>
            <w:sz w:val="24"/>
            <w:szCs w:val="24"/>
          </w:rPr>
          <w:t xml:space="preserve"> 988 and 911 systems in the State of XXXXX</w:t>
        </w:r>
      </w:ins>
      <w:ins w:id="276" w:author="Arlene Stephenson" w:date="2023-12-09T11:04:00Z">
        <w:r w:rsidR="00D945C8">
          <w:rPr>
            <w:sz w:val="24"/>
            <w:szCs w:val="24"/>
          </w:rPr>
          <w:t>.</w:t>
        </w:r>
      </w:ins>
    </w:p>
    <w:p w14:paraId="56A0F425" w14:textId="525FC9DF" w:rsidR="0044611D" w:rsidRPr="00D03B8A" w:rsidRDefault="00813112" w:rsidP="00813112">
      <w:pPr>
        <w:ind w:left="720"/>
        <w:rPr>
          <w:sz w:val="24"/>
          <w:szCs w:val="24"/>
        </w:rPr>
      </w:pPr>
      <w:ins w:id="277" w:author="Arlene Stephenson" w:date="2023-12-08T16:10:00Z">
        <w:r>
          <w:rPr>
            <w:sz w:val="24"/>
            <w:szCs w:val="24"/>
          </w:rPr>
          <w:t>T</w:t>
        </w:r>
      </w:ins>
      <w:ins w:id="278" w:author="Arlene Stephenson" w:date="2023-12-08T16:07:00Z">
        <w:r w:rsidRPr="00813112">
          <w:rPr>
            <w:sz w:val="24"/>
            <w:szCs w:val="24"/>
          </w:rPr>
          <w:t>herefore,</w:t>
        </w:r>
      </w:ins>
    </w:p>
    <w:p w14:paraId="75782447" w14:textId="4F6FAB3B" w:rsidR="00D201A7" w:rsidRPr="00813112" w:rsidRDefault="00813112" w:rsidP="00813112">
      <w:pPr>
        <w:rPr>
          <w:sz w:val="24"/>
          <w:szCs w:val="24"/>
        </w:rPr>
      </w:pPr>
      <w:ins w:id="279" w:author="Arlene Stephenson" w:date="2023-12-08T16:10:00Z">
        <w:r>
          <w:rPr>
            <w:sz w:val="24"/>
            <w:szCs w:val="24"/>
          </w:rPr>
          <w:t xml:space="preserve">B.  </w:t>
        </w:r>
      </w:ins>
      <w:r w:rsidR="00084A86" w:rsidRPr="00813112">
        <w:rPr>
          <w:sz w:val="24"/>
          <w:szCs w:val="24"/>
        </w:rPr>
        <w:t xml:space="preserve">A statewide </w:t>
      </w:r>
      <w:r w:rsidR="00CD30C2" w:rsidRPr="00813112">
        <w:rPr>
          <w:sz w:val="24"/>
          <w:szCs w:val="24"/>
        </w:rPr>
        <w:t>and/</w:t>
      </w:r>
      <w:r w:rsidR="001E6C2B" w:rsidRPr="00813112">
        <w:rPr>
          <w:sz w:val="24"/>
          <w:szCs w:val="24"/>
        </w:rPr>
        <w:t xml:space="preserve">or jurisdiction-based </w:t>
      </w:r>
      <w:r w:rsidR="00084A86" w:rsidRPr="00813112">
        <w:rPr>
          <w:sz w:val="24"/>
          <w:szCs w:val="24"/>
        </w:rPr>
        <w:t>committee</w:t>
      </w:r>
      <w:r w:rsidR="001E6C2B" w:rsidRPr="00813112">
        <w:rPr>
          <w:sz w:val="24"/>
          <w:szCs w:val="24"/>
        </w:rPr>
        <w:t>(s)</w:t>
      </w:r>
      <w:r w:rsidR="00084A86" w:rsidRPr="00813112">
        <w:rPr>
          <w:sz w:val="24"/>
          <w:szCs w:val="24"/>
        </w:rPr>
        <w:t xml:space="preserve"> (</w:t>
      </w:r>
      <w:r w:rsidR="00E92BBB" w:rsidRPr="00813112">
        <w:rPr>
          <w:sz w:val="24"/>
          <w:szCs w:val="24"/>
        </w:rPr>
        <w:t>“</w:t>
      </w:r>
      <w:r w:rsidR="00084A86" w:rsidRPr="00813112">
        <w:rPr>
          <w:sz w:val="24"/>
          <w:szCs w:val="24"/>
        </w:rPr>
        <w:t>committee</w:t>
      </w:r>
      <w:r w:rsidR="00E92BBB" w:rsidRPr="00813112">
        <w:rPr>
          <w:sz w:val="24"/>
          <w:szCs w:val="24"/>
        </w:rPr>
        <w:t>”</w:t>
      </w:r>
      <w:r w:rsidR="00084A86" w:rsidRPr="00813112">
        <w:rPr>
          <w:sz w:val="24"/>
          <w:szCs w:val="24"/>
        </w:rPr>
        <w:t xml:space="preserve">) shall be established to develop protocols and procedures for </w:t>
      </w:r>
      <w:ins w:id="280" w:author="Arlene Stephenson" w:date="2024-01-02T14:45:00Z">
        <w:r w:rsidR="006D551B">
          <w:rPr>
            <w:sz w:val="24"/>
            <w:szCs w:val="24"/>
          </w:rPr>
          <w:t>collaborations</w:t>
        </w:r>
      </w:ins>
      <w:r w:rsidR="00084A86" w:rsidRPr="00813112">
        <w:rPr>
          <w:sz w:val="24"/>
          <w:szCs w:val="24"/>
        </w:rPr>
        <w:t xml:space="preserve"> between 911 and 988</w:t>
      </w:r>
      <w:r w:rsidR="001E6C2B" w:rsidRPr="00813112">
        <w:rPr>
          <w:sz w:val="24"/>
          <w:szCs w:val="24"/>
        </w:rPr>
        <w:t xml:space="preserve"> across [State]</w:t>
      </w:r>
      <w:r w:rsidR="00084A86" w:rsidRPr="00813112">
        <w:rPr>
          <w:sz w:val="24"/>
          <w:szCs w:val="24"/>
        </w:rPr>
        <w:t xml:space="preserve">, focused on ensuring </w:t>
      </w:r>
      <w:r w:rsidR="00660B13" w:rsidRPr="00813112">
        <w:rPr>
          <w:sz w:val="24"/>
          <w:szCs w:val="24"/>
        </w:rPr>
        <w:t>that individuals contacting either</w:t>
      </w:r>
      <w:r w:rsidR="00084A86" w:rsidRPr="00813112">
        <w:rPr>
          <w:sz w:val="24"/>
          <w:szCs w:val="24"/>
        </w:rPr>
        <w:t xml:space="preserve"> number, who are experiencing a behavioral health crisis, are provided with the most therapeutic and least restrictive response. Members of the committee shall include, but not be limited to, representatives from the 911 and 988</w:t>
      </w:r>
      <w:r w:rsidR="001E6C2B" w:rsidRPr="00813112">
        <w:rPr>
          <w:sz w:val="24"/>
          <w:szCs w:val="24"/>
        </w:rPr>
        <w:t xml:space="preserve"> centers</w:t>
      </w:r>
      <w:r w:rsidR="00084A86" w:rsidRPr="00813112">
        <w:rPr>
          <w:sz w:val="24"/>
          <w:szCs w:val="24"/>
        </w:rPr>
        <w:t xml:space="preserve"> (including emergency communication center leadership and workforce), law enforcement, fire, emergency medical services, </w:t>
      </w:r>
      <w:proofErr w:type="gramStart"/>
      <w:r w:rsidR="00084A86" w:rsidRPr="00813112">
        <w:rPr>
          <w:sz w:val="24"/>
          <w:szCs w:val="24"/>
        </w:rPr>
        <w:t>state</w:t>
      </w:r>
      <w:proofErr w:type="gramEnd"/>
      <w:r w:rsidR="001E6C2B" w:rsidRPr="00813112">
        <w:rPr>
          <w:sz w:val="24"/>
          <w:szCs w:val="24"/>
        </w:rPr>
        <w:t xml:space="preserve"> or local</w:t>
      </w:r>
      <w:r w:rsidR="00084A86" w:rsidRPr="00813112">
        <w:rPr>
          <w:sz w:val="24"/>
          <w:szCs w:val="24"/>
        </w:rPr>
        <w:t xml:space="preserve"> mental health authorit</w:t>
      </w:r>
      <w:ins w:id="281" w:author="Arlene Stephenson" w:date="2023-12-11T20:08:00Z">
        <w:r w:rsidR="000559D9">
          <w:rPr>
            <w:sz w:val="24"/>
            <w:szCs w:val="24"/>
          </w:rPr>
          <w:t>ies</w:t>
        </w:r>
      </w:ins>
      <w:del w:id="282" w:author="Arlene Stephenson" w:date="2023-12-11T20:08:00Z">
        <w:r w:rsidR="00084A86" w:rsidRPr="00813112" w:rsidDel="000559D9">
          <w:rPr>
            <w:sz w:val="24"/>
            <w:szCs w:val="24"/>
          </w:rPr>
          <w:delText>y</w:delText>
        </w:r>
      </w:del>
      <w:r w:rsidR="00084A86" w:rsidRPr="00813112">
        <w:rPr>
          <w:sz w:val="24"/>
          <w:szCs w:val="24"/>
        </w:rPr>
        <w:t>, and members of the community. Protocols and procedures shall be developed pursuant to available national standards and guidelines. The committee shall also include:</w:t>
      </w:r>
    </w:p>
    <w:p w14:paraId="7FC904C1" w14:textId="77777777" w:rsidR="00D201A7" w:rsidRPr="00D03B8A" w:rsidRDefault="00084A86" w:rsidP="00D201A7">
      <w:pPr>
        <w:pStyle w:val="ListParagraph"/>
        <w:numPr>
          <w:ilvl w:val="1"/>
          <w:numId w:val="24"/>
        </w:numPr>
        <w:rPr>
          <w:sz w:val="24"/>
          <w:szCs w:val="24"/>
        </w:rPr>
      </w:pPr>
      <w:r w:rsidRPr="00D03B8A">
        <w:rPr>
          <w:sz w:val="24"/>
          <w:szCs w:val="24"/>
        </w:rPr>
        <w:t>Processes for prioritizing the dispatch of mobile crisis or other behavioral health specific response.</w:t>
      </w:r>
    </w:p>
    <w:p w14:paraId="2446B6ED" w14:textId="77777777" w:rsidR="00D201A7" w:rsidRPr="00D03B8A" w:rsidRDefault="00084A86" w:rsidP="00D201A7">
      <w:pPr>
        <w:pStyle w:val="ListParagraph"/>
        <w:numPr>
          <w:ilvl w:val="1"/>
          <w:numId w:val="24"/>
        </w:numPr>
        <w:rPr>
          <w:sz w:val="24"/>
          <w:szCs w:val="24"/>
        </w:rPr>
      </w:pPr>
      <w:r w:rsidRPr="00D03B8A">
        <w:rPr>
          <w:sz w:val="24"/>
          <w:szCs w:val="24"/>
        </w:rPr>
        <w:lastRenderedPageBreak/>
        <w:t>Protocols for information sharing between 911 and 988 to improve c</w:t>
      </w:r>
      <w:r w:rsidR="007264B8" w:rsidRPr="00D03B8A">
        <w:rPr>
          <w:sz w:val="24"/>
          <w:szCs w:val="24"/>
        </w:rPr>
        <w:t>ontact</w:t>
      </w:r>
      <w:r w:rsidRPr="00D03B8A">
        <w:rPr>
          <w:sz w:val="24"/>
          <w:szCs w:val="24"/>
        </w:rPr>
        <w:t xml:space="preserve"> transfer</w:t>
      </w:r>
      <w:r w:rsidR="007264B8" w:rsidRPr="00D03B8A">
        <w:rPr>
          <w:sz w:val="24"/>
          <w:szCs w:val="24"/>
        </w:rPr>
        <w:t>s</w:t>
      </w:r>
      <w:r w:rsidRPr="00D03B8A">
        <w:rPr>
          <w:sz w:val="24"/>
          <w:szCs w:val="24"/>
        </w:rPr>
        <w:t xml:space="preserve"> and communication across emergency response systems.</w:t>
      </w:r>
    </w:p>
    <w:p w14:paraId="70C7C53A" w14:textId="77777777" w:rsidR="00D201A7" w:rsidRPr="00D03B8A" w:rsidRDefault="00084A86" w:rsidP="00D201A7">
      <w:pPr>
        <w:pStyle w:val="ListParagraph"/>
        <w:numPr>
          <w:ilvl w:val="1"/>
          <w:numId w:val="24"/>
        </w:numPr>
        <w:rPr>
          <w:sz w:val="24"/>
          <w:szCs w:val="24"/>
        </w:rPr>
      </w:pPr>
      <w:r w:rsidRPr="00D03B8A">
        <w:rPr>
          <w:sz w:val="24"/>
          <w:szCs w:val="24"/>
        </w:rPr>
        <w:t xml:space="preserve">Protocols to support coordinated responses to appropriate community intervention services, diversion from hospitals </w:t>
      </w:r>
      <w:r w:rsidR="00FC3B70" w:rsidRPr="00D03B8A">
        <w:rPr>
          <w:sz w:val="24"/>
          <w:szCs w:val="24"/>
        </w:rPr>
        <w:t xml:space="preserve">and incarceration </w:t>
      </w:r>
      <w:r w:rsidRPr="00D03B8A">
        <w:rPr>
          <w:sz w:val="24"/>
          <w:szCs w:val="24"/>
        </w:rPr>
        <w:t>as appropriate</w:t>
      </w:r>
      <w:r w:rsidR="00294DBD" w:rsidRPr="00D03B8A">
        <w:rPr>
          <w:sz w:val="24"/>
          <w:szCs w:val="24"/>
        </w:rPr>
        <w:t>,</w:t>
      </w:r>
      <w:r w:rsidR="00FC3B70" w:rsidRPr="00D03B8A">
        <w:rPr>
          <w:sz w:val="24"/>
          <w:szCs w:val="24"/>
        </w:rPr>
        <w:t xml:space="preserve"> and utiliz</w:t>
      </w:r>
      <w:r w:rsidR="001010AE" w:rsidRPr="00D03B8A">
        <w:rPr>
          <w:sz w:val="24"/>
          <w:szCs w:val="24"/>
        </w:rPr>
        <w:t>ation</w:t>
      </w:r>
      <w:r w:rsidR="00FC3B70" w:rsidRPr="00D03B8A">
        <w:rPr>
          <w:sz w:val="24"/>
          <w:szCs w:val="24"/>
        </w:rPr>
        <w:t xml:space="preserve"> </w:t>
      </w:r>
      <w:r w:rsidR="001010AE" w:rsidRPr="00D03B8A">
        <w:rPr>
          <w:sz w:val="24"/>
          <w:szCs w:val="24"/>
        </w:rPr>
        <w:t xml:space="preserve">of </w:t>
      </w:r>
      <w:r w:rsidR="00FC3B70" w:rsidRPr="00D03B8A">
        <w:rPr>
          <w:sz w:val="24"/>
          <w:szCs w:val="24"/>
        </w:rPr>
        <w:t>law enforcement only in high-risk situations</w:t>
      </w:r>
      <w:r w:rsidR="00660B13" w:rsidRPr="00D03B8A">
        <w:rPr>
          <w:sz w:val="24"/>
          <w:szCs w:val="24"/>
        </w:rPr>
        <w:t xml:space="preserve"> as defined by the committee</w:t>
      </w:r>
      <w:r w:rsidRPr="00D03B8A">
        <w:rPr>
          <w:sz w:val="24"/>
          <w:szCs w:val="24"/>
        </w:rPr>
        <w:t>.</w:t>
      </w:r>
    </w:p>
    <w:p w14:paraId="2CE74B1B" w14:textId="7C70B448" w:rsidR="00D201A7" w:rsidRPr="00D03B8A" w:rsidRDefault="00084A86" w:rsidP="00D201A7">
      <w:pPr>
        <w:pStyle w:val="ListParagraph"/>
        <w:numPr>
          <w:ilvl w:val="1"/>
          <w:numId w:val="24"/>
        </w:numPr>
        <w:rPr>
          <w:sz w:val="24"/>
          <w:szCs w:val="24"/>
        </w:rPr>
      </w:pPr>
      <w:r w:rsidRPr="00D03B8A">
        <w:rPr>
          <w:sz w:val="24"/>
          <w:szCs w:val="24"/>
        </w:rPr>
        <w:t xml:space="preserve">In addition to the development of protocols and procedures, the committee shall submit a report to the </w:t>
      </w:r>
      <w:r w:rsidR="00EB17A0" w:rsidRPr="00D03B8A">
        <w:rPr>
          <w:sz w:val="24"/>
          <w:szCs w:val="24"/>
        </w:rPr>
        <w:t>G</w:t>
      </w:r>
      <w:r w:rsidRPr="00D03B8A">
        <w:rPr>
          <w:sz w:val="24"/>
          <w:szCs w:val="24"/>
        </w:rPr>
        <w:t xml:space="preserve">overnor’s office and state legislature about policy needs to support the deployment of mobile crisis teams and behavioral health crisis responses from both 988 </w:t>
      </w:r>
      <w:r w:rsidR="003474DC" w:rsidRPr="00D03B8A">
        <w:rPr>
          <w:sz w:val="24"/>
          <w:szCs w:val="24"/>
        </w:rPr>
        <w:t xml:space="preserve">contact centers </w:t>
      </w:r>
      <w:r w:rsidRPr="00D03B8A">
        <w:rPr>
          <w:sz w:val="24"/>
          <w:szCs w:val="24"/>
        </w:rPr>
        <w:t xml:space="preserve">and 911 </w:t>
      </w:r>
      <w:ins w:id="283" w:author="Arlene Stephenson" w:date="2024-01-02T14:47:00Z">
        <w:r w:rsidR="00C34560">
          <w:rPr>
            <w:sz w:val="24"/>
            <w:szCs w:val="24"/>
          </w:rPr>
          <w:t>ECCS/</w:t>
        </w:r>
      </w:ins>
      <w:r w:rsidR="003474DC" w:rsidRPr="00D03B8A">
        <w:rPr>
          <w:sz w:val="24"/>
          <w:szCs w:val="24"/>
        </w:rPr>
        <w:t>public safety answering points (PSAP)</w:t>
      </w:r>
      <w:r w:rsidRPr="00D03B8A">
        <w:rPr>
          <w:sz w:val="24"/>
          <w:szCs w:val="24"/>
        </w:rPr>
        <w:t xml:space="preserve"> within the state.</w:t>
      </w:r>
    </w:p>
    <w:p w14:paraId="083D7D5C" w14:textId="17E93EE3" w:rsidR="00D201A7" w:rsidRPr="00D03B8A" w:rsidRDefault="00084A86" w:rsidP="00D201A7">
      <w:pPr>
        <w:pStyle w:val="ListParagraph"/>
        <w:numPr>
          <w:ilvl w:val="1"/>
          <w:numId w:val="24"/>
        </w:numPr>
        <w:rPr>
          <w:sz w:val="24"/>
          <w:szCs w:val="24"/>
        </w:rPr>
      </w:pPr>
      <w:r w:rsidRPr="00D03B8A">
        <w:rPr>
          <w:sz w:val="24"/>
          <w:szCs w:val="24"/>
        </w:rPr>
        <w:t xml:space="preserve">Within one year of the development of the protocols and procedures, the </w:t>
      </w:r>
      <w:r w:rsidR="00801AE7" w:rsidRPr="00D03B8A">
        <w:rPr>
          <w:sz w:val="24"/>
          <w:szCs w:val="24"/>
        </w:rPr>
        <w:t>S</w:t>
      </w:r>
      <w:r w:rsidRPr="00D03B8A">
        <w:rPr>
          <w:sz w:val="24"/>
          <w:szCs w:val="24"/>
        </w:rPr>
        <w:t xml:space="preserve">tate </w:t>
      </w:r>
      <w:r w:rsidR="00801AE7" w:rsidRPr="00D03B8A">
        <w:rPr>
          <w:sz w:val="24"/>
          <w:szCs w:val="24"/>
        </w:rPr>
        <w:t xml:space="preserve">or jurisdiction </w:t>
      </w:r>
      <w:r w:rsidRPr="00D03B8A">
        <w:rPr>
          <w:sz w:val="24"/>
          <w:szCs w:val="24"/>
        </w:rPr>
        <w:t xml:space="preserve">shall initiate a process to train all 988 </w:t>
      </w:r>
      <w:r w:rsidR="003F40A4" w:rsidRPr="00D03B8A">
        <w:rPr>
          <w:sz w:val="24"/>
          <w:szCs w:val="24"/>
        </w:rPr>
        <w:t xml:space="preserve">counselors </w:t>
      </w:r>
      <w:r w:rsidRPr="00D03B8A">
        <w:rPr>
          <w:sz w:val="24"/>
          <w:szCs w:val="24"/>
        </w:rPr>
        <w:t xml:space="preserve">and 911 </w:t>
      </w:r>
      <w:r w:rsidR="003F40A4" w:rsidRPr="00D03B8A">
        <w:rPr>
          <w:sz w:val="24"/>
          <w:szCs w:val="24"/>
        </w:rPr>
        <w:t>dispatchers</w:t>
      </w:r>
      <w:r w:rsidRPr="00D03B8A">
        <w:rPr>
          <w:sz w:val="24"/>
          <w:szCs w:val="24"/>
        </w:rPr>
        <w:t>, and incorporate the developed policies</w:t>
      </w:r>
      <w:r w:rsidR="003F40A4" w:rsidRPr="00D03B8A">
        <w:rPr>
          <w:sz w:val="24"/>
          <w:szCs w:val="24"/>
        </w:rPr>
        <w:t>, protocols,</w:t>
      </w:r>
      <w:r w:rsidRPr="00D03B8A">
        <w:rPr>
          <w:sz w:val="24"/>
          <w:szCs w:val="24"/>
        </w:rPr>
        <w:t xml:space="preserve"> and procedures into all </w:t>
      </w:r>
      <w:ins w:id="284" w:author="Arlene Stephenson" w:date="2024-01-02T14:46:00Z">
        <w:r w:rsidR="00C34560">
          <w:rPr>
            <w:sz w:val="24"/>
            <w:szCs w:val="24"/>
          </w:rPr>
          <w:t>ECCS/</w:t>
        </w:r>
      </w:ins>
      <w:r w:rsidR="003474DC" w:rsidRPr="00D03B8A">
        <w:rPr>
          <w:sz w:val="24"/>
          <w:szCs w:val="24"/>
        </w:rPr>
        <w:t>PSAPs</w:t>
      </w:r>
      <w:r w:rsidRPr="00D03B8A">
        <w:rPr>
          <w:sz w:val="24"/>
          <w:szCs w:val="24"/>
        </w:rPr>
        <w:t xml:space="preserve"> and 988 c</w:t>
      </w:r>
      <w:r w:rsidR="003F40A4" w:rsidRPr="00D03B8A">
        <w:rPr>
          <w:sz w:val="24"/>
          <w:szCs w:val="24"/>
        </w:rPr>
        <w:t>ontact</w:t>
      </w:r>
      <w:r w:rsidRPr="00D03B8A">
        <w:rPr>
          <w:sz w:val="24"/>
          <w:szCs w:val="24"/>
        </w:rPr>
        <w:t xml:space="preserve"> center</w:t>
      </w:r>
      <w:r w:rsidR="00FC3B70" w:rsidRPr="00D03B8A">
        <w:rPr>
          <w:sz w:val="24"/>
          <w:szCs w:val="24"/>
        </w:rPr>
        <w:t>s</w:t>
      </w:r>
      <w:r w:rsidRPr="00D03B8A">
        <w:rPr>
          <w:sz w:val="24"/>
          <w:szCs w:val="24"/>
        </w:rPr>
        <w:t xml:space="preserve"> in the state. </w:t>
      </w:r>
    </w:p>
    <w:p w14:paraId="2C5C1C66" w14:textId="77777777" w:rsidR="00D201A7" w:rsidRPr="00D03B8A" w:rsidRDefault="00084A86" w:rsidP="00D201A7">
      <w:pPr>
        <w:pStyle w:val="ListParagraph"/>
        <w:numPr>
          <w:ilvl w:val="1"/>
          <w:numId w:val="24"/>
        </w:numPr>
        <w:rPr>
          <w:sz w:val="24"/>
          <w:szCs w:val="24"/>
        </w:rPr>
      </w:pPr>
      <w:r w:rsidRPr="00D03B8A">
        <w:rPr>
          <w:sz w:val="24"/>
          <w:szCs w:val="24"/>
        </w:rPr>
        <w:t xml:space="preserve">Training provided to 988 </w:t>
      </w:r>
      <w:r w:rsidR="003F40A4" w:rsidRPr="00D03B8A">
        <w:rPr>
          <w:sz w:val="24"/>
          <w:szCs w:val="24"/>
        </w:rPr>
        <w:t xml:space="preserve">counselors </w:t>
      </w:r>
      <w:r w:rsidRPr="00D03B8A">
        <w:rPr>
          <w:sz w:val="24"/>
          <w:szCs w:val="24"/>
        </w:rPr>
        <w:t xml:space="preserve">and 911 </w:t>
      </w:r>
      <w:r w:rsidR="003F40A4" w:rsidRPr="00D03B8A">
        <w:rPr>
          <w:sz w:val="24"/>
          <w:szCs w:val="24"/>
        </w:rPr>
        <w:t>dispatchers</w:t>
      </w:r>
      <w:r w:rsidRPr="00D03B8A">
        <w:rPr>
          <w:sz w:val="24"/>
          <w:szCs w:val="24"/>
        </w:rPr>
        <w:t xml:space="preserve"> may </w:t>
      </w:r>
      <w:r w:rsidR="00DC585F" w:rsidRPr="00D03B8A">
        <w:rPr>
          <w:sz w:val="24"/>
          <w:szCs w:val="24"/>
        </w:rPr>
        <w:t>include</w:t>
      </w:r>
      <w:r w:rsidRPr="00D03B8A">
        <w:rPr>
          <w:sz w:val="24"/>
          <w:szCs w:val="24"/>
        </w:rPr>
        <w:t xml:space="preserve"> information on the developed statewide policies and procedures, de-escalation, </w:t>
      </w:r>
      <w:r w:rsidR="004F7718" w:rsidRPr="00D03B8A">
        <w:rPr>
          <w:sz w:val="24"/>
          <w:szCs w:val="24"/>
        </w:rPr>
        <w:t>behavioral</w:t>
      </w:r>
      <w:r w:rsidRPr="00D03B8A">
        <w:rPr>
          <w:sz w:val="24"/>
          <w:szCs w:val="24"/>
        </w:rPr>
        <w:t xml:space="preserve"> health, and techniques for identifying behavioral health crises. </w:t>
      </w:r>
    </w:p>
    <w:p w14:paraId="63B6AF12" w14:textId="6261A34E" w:rsidR="00D201A7" w:rsidRPr="00D03B8A" w:rsidRDefault="00786B92" w:rsidP="00D201A7">
      <w:pPr>
        <w:pStyle w:val="ListParagraph"/>
        <w:numPr>
          <w:ilvl w:val="1"/>
          <w:numId w:val="24"/>
        </w:numPr>
        <w:rPr>
          <w:sz w:val="24"/>
          <w:szCs w:val="24"/>
        </w:rPr>
      </w:pPr>
      <w:r w:rsidRPr="00D03B8A">
        <w:rPr>
          <w:sz w:val="24"/>
          <w:szCs w:val="24"/>
        </w:rPr>
        <w:t xml:space="preserve">The committee may establish regional advisory committees to address and advise on regional issues related to the deployment of behavioral health crisis services from </w:t>
      </w:r>
      <w:ins w:id="285" w:author="Arlene Stephenson" w:date="2024-01-02T14:47:00Z">
        <w:r w:rsidR="00C34560">
          <w:rPr>
            <w:sz w:val="24"/>
            <w:szCs w:val="24"/>
          </w:rPr>
          <w:t>ECCs/</w:t>
        </w:r>
      </w:ins>
      <w:r w:rsidR="003474DC" w:rsidRPr="00D03B8A">
        <w:rPr>
          <w:sz w:val="24"/>
          <w:szCs w:val="24"/>
        </w:rPr>
        <w:t>PSAPs</w:t>
      </w:r>
      <w:r w:rsidRPr="00D03B8A">
        <w:rPr>
          <w:sz w:val="24"/>
          <w:szCs w:val="24"/>
        </w:rPr>
        <w:t xml:space="preserve"> and 988.</w:t>
      </w:r>
    </w:p>
    <w:p w14:paraId="04F15049" w14:textId="77777777" w:rsidR="00D201A7" w:rsidRPr="00D03B8A" w:rsidRDefault="00786B92" w:rsidP="00D201A7">
      <w:pPr>
        <w:pStyle w:val="ListParagraph"/>
        <w:numPr>
          <w:ilvl w:val="1"/>
          <w:numId w:val="24"/>
        </w:numPr>
        <w:rPr>
          <w:sz w:val="24"/>
          <w:szCs w:val="24"/>
        </w:rPr>
      </w:pPr>
      <w:r w:rsidRPr="00D03B8A">
        <w:rPr>
          <w:sz w:val="24"/>
          <w:szCs w:val="24"/>
        </w:rPr>
        <w:t xml:space="preserve">The care provided for a behavioral health crisis constitutes an emergency and shall be provided in a manner that is substantially equivalent to the care provided for a physical health crisis. </w:t>
      </w:r>
    </w:p>
    <w:p w14:paraId="7EBDA4D1" w14:textId="783E312C" w:rsidR="00EB17A0" w:rsidRPr="00D03B8A" w:rsidRDefault="00EB17A0" w:rsidP="00D201A7">
      <w:pPr>
        <w:pStyle w:val="ListParagraph"/>
        <w:numPr>
          <w:ilvl w:val="1"/>
          <w:numId w:val="24"/>
        </w:numPr>
        <w:spacing w:after="0"/>
        <w:rPr>
          <w:sz w:val="24"/>
          <w:szCs w:val="24"/>
        </w:rPr>
      </w:pPr>
      <w:r w:rsidRPr="00D03B8A">
        <w:rPr>
          <w:sz w:val="24"/>
          <w:szCs w:val="24"/>
        </w:rPr>
        <w:t>This section applies to every unit of local government that provides or coordinates any type of emergency medical and/or behavioral health crisis response.</w:t>
      </w:r>
    </w:p>
    <w:p w14:paraId="1BFE7275" w14:textId="51F77176" w:rsidR="00683F0E" w:rsidRDefault="00683F0E" w:rsidP="001A68EE">
      <w:pPr>
        <w:pStyle w:val="NoSpacing"/>
        <w:rPr>
          <w:highlight w:val="yellow"/>
        </w:rPr>
      </w:pPr>
    </w:p>
    <w:p w14:paraId="574687EE" w14:textId="062F7A5F" w:rsidR="00D201A7" w:rsidRPr="006B7754" w:rsidRDefault="001A68EE" w:rsidP="00D201A7">
      <w:pPr>
        <w:rPr>
          <w:rFonts w:eastAsiaTheme="minorHAnsi"/>
          <w:sz w:val="24"/>
          <w:szCs w:val="24"/>
        </w:rPr>
      </w:pPr>
      <w:bookmarkStart w:id="286" w:name="_Hlk118720236"/>
      <w:r w:rsidRPr="006B7754">
        <w:rPr>
          <w:rFonts w:eastAsiaTheme="minorHAnsi"/>
          <w:sz w:val="24"/>
          <w:szCs w:val="24"/>
        </w:rPr>
        <w:t xml:space="preserve">SECTION 8. BE IT ALSO ENACTED BY THE GENERAL ASSEMBLY OF XXXX that the State of XXXX </w:t>
      </w:r>
      <w:r w:rsidR="000E64D3" w:rsidRPr="006B7754">
        <w:rPr>
          <w:rFonts w:eastAsiaTheme="minorHAnsi"/>
          <w:sz w:val="24"/>
          <w:szCs w:val="24"/>
        </w:rPr>
        <w:t>ensure</w:t>
      </w:r>
      <w:r w:rsidRPr="006B7754">
        <w:rPr>
          <w:rFonts w:eastAsiaTheme="minorHAnsi"/>
          <w:sz w:val="24"/>
          <w:szCs w:val="24"/>
        </w:rPr>
        <w:t xml:space="preserve"> financial sustainability for crisis services </w:t>
      </w:r>
      <w:r w:rsidR="000E64D3" w:rsidRPr="006B7754">
        <w:rPr>
          <w:rFonts w:eastAsiaTheme="minorHAnsi"/>
          <w:sz w:val="24"/>
          <w:szCs w:val="24"/>
        </w:rPr>
        <w:t>by</w:t>
      </w:r>
      <w:r w:rsidRPr="006B7754">
        <w:rPr>
          <w:rFonts w:eastAsiaTheme="minorHAnsi"/>
          <w:sz w:val="24"/>
          <w:szCs w:val="24"/>
        </w:rPr>
        <w:t>:</w:t>
      </w:r>
      <w:bookmarkEnd w:id="286"/>
    </w:p>
    <w:p w14:paraId="4D726B21" w14:textId="13C3DE05" w:rsidR="00D201A7" w:rsidRPr="006B7754" w:rsidRDefault="000E64D3" w:rsidP="00D201A7">
      <w:pPr>
        <w:pStyle w:val="ListParagraph"/>
        <w:numPr>
          <w:ilvl w:val="0"/>
          <w:numId w:val="25"/>
        </w:numPr>
        <w:rPr>
          <w:rFonts w:eastAsiaTheme="minorHAnsi"/>
          <w:sz w:val="24"/>
          <w:szCs w:val="24"/>
        </w:rPr>
      </w:pPr>
      <w:r w:rsidRPr="006B7754">
        <w:rPr>
          <w:sz w:val="24"/>
          <w:szCs w:val="24"/>
        </w:rPr>
        <w:t>Submitting as soon as practicable a State Medicaid program application through the</w:t>
      </w:r>
      <w:r w:rsidR="00EB0D8A">
        <w:rPr>
          <w:sz w:val="24"/>
          <w:szCs w:val="24"/>
        </w:rPr>
        <w:t xml:space="preserve"> </w:t>
      </w:r>
      <w:r w:rsidRPr="006B7754">
        <w:rPr>
          <w:sz w:val="24"/>
          <w:szCs w:val="24"/>
        </w:rPr>
        <w:t>[Medicaid Department] to the Centers for Medicare and Medicaid Services</w:t>
      </w:r>
      <w:r w:rsidR="00F40DE6" w:rsidRPr="006B7754">
        <w:rPr>
          <w:sz w:val="24"/>
          <w:szCs w:val="24"/>
        </w:rPr>
        <w:t>,</w:t>
      </w:r>
      <w:r w:rsidRPr="006B7754">
        <w:rPr>
          <w:sz w:val="24"/>
          <w:szCs w:val="24"/>
        </w:rPr>
        <w:t xml:space="preserve"> a</w:t>
      </w:r>
      <w:r w:rsidR="001A68EE" w:rsidRPr="006B7754">
        <w:rPr>
          <w:sz w:val="24"/>
          <w:szCs w:val="24"/>
        </w:rPr>
        <w:t xml:space="preserve"> State Medicaid program application for the Federal </w:t>
      </w:r>
      <w:r w:rsidR="00F40DE6" w:rsidRPr="006B7754">
        <w:rPr>
          <w:sz w:val="24"/>
          <w:szCs w:val="24"/>
        </w:rPr>
        <w:t>M</w:t>
      </w:r>
      <w:r w:rsidR="001A68EE" w:rsidRPr="006B7754">
        <w:rPr>
          <w:sz w:val="24"/>
          <w:szCs w:val="24"/>
        </w:rPr>
        <w:t xml:space="preserve">edical </w:t>
      </w:r>
      <w:r w:rsidR="00F40DE6" w:rsidRPr="006B7754">
        <w:rPr>
          <w:sz w:val="24"/>
          <w:szCs w:val="24"/>
        </w:rPr>
        <w:t>A</w:t>
      </w:r>
      <w:r w:rsidR="001A68EE" w:rsidRPr="006B7754">
        <w:rPr>
          <w:sz w:val="24"/>
          <w:szCs w:val="24"/>
        </w:rPr>
        <w:t xml:space="preserve">ssistance </w:t>
      </w:r>
      <w:r w:rsidR="00F40DE6" w:rsidRPr="006B7754">
        <w:rPr>
          <w:sz w:val="24"/>
          <w:szCs w:val="24"/>
        </w:rPr>
        <w:t>P</w:t>
      </w:r>
      <w:r w:rsidR="001A68EE" w:rsidRPr="006B7754">
        <w:rPr>
          <w:sz w:val="24"/>
          <w:szCs w:val="24"/>
        </w:rPr>
        <w:t>ercentage (FMAP) of 85 percent applicable to amounts expended by the State for medical assistance for qualifying community-based mobile crisis intervention services furnished.</w:t>
      </w:r>
    </w:p>
    <w:p w14:paraId="41EF6952" w14:textId="4E479A76" w:rsidR="000E64D3" w:rsidRPr="006B7754" w:rsidRDefault="000E64D3" w:rsidP="00D201A7">
      <w:pPr>
        <w:pStyle w:val="ListParagraph"/>
        <w:numPr>
          <w:ilvl w:val="0"/>
          <w:numId w:val="25"/>
        </w:numPr>
        <w:spacing w:after="0"/>
        <w:rPr>
          <w:rFonts w:eastAsiaTheme="minorHAnsi"/>
          <w:sz w:val="24"/>
          <w:szCs w:val="24"/>
        </w:rPr>
      </w:pPr>
      <w:r w:rsidRPr="006B7754">
        <w:rPr>
          <w:rFonts w:eastAsiaTheme="minorHAnsi"/>
          <w:sz w:val="24"/>
          <w:szCs w:val="24"/>
        </w:rPr>
        <w:t xml:space="preserve">Requiring </w:t>
      </w:r>
      <w:r w:rsidR="00BC3904" w:rsidRPr="006B7754">
        <w:rPr>
          <w:rFonts w:eastAsiaTheme="minorHAnsi"/>
          <w:sz w:val="24"/>
          <w:szCs w:val="24"/>
        </w:rPr>
        <w:t xml:space="preserve">the </w:t>
      </w:r>
      <w:r w:rsidRPr="006B7754">
        <w:rPr>
          <w:rFonts w:eastAsiaTheme="minorHAnsi"/>
          <w:sz w:val="24"/>
          <w:szCs w:val="24"/>
        </w:rPr>
        <w:t>Medicaid managed care and Children’s Health Insurance Program plans to cover mobile crisis team</w:t>
      </w:r>
      <w:r w:rsidR="00845B9E" w:rsidRPr="006B7754">
        <w:rPr>
          <w:rFonts w:eastAsiaTheme="minorHAnsi"/>
          <w:sz w:val="24"/>
          <w:szCs w:val="24"/>
        </w:rPr>
        <w:t>s</w:t>
      </w:r>
      <w:r w:rsidRPr="006B7754">
        <w:rPr>
          <w:rFonts w:eastAsiaTheme="minorHAnsi"/>
          <w:sz w:val="24"/>
          <w:szCs w:val="24"/>
        </w:rPr>
        <w:t xml:space="preserve">, and crisis </w:t>
      </w:r>
      <w:proofErr w:type="gramStart"/>
      <w:r w:rsidRPr="006B7754">
        <w:rPr>
          <w:rFonts w:eastAsiaTheme="minorHAnsi"/>
          <w:sz w:val="24"/>
          <w:szCs w:val="24"/>
        </w:rPr>
        <w:t>receiving</w:t>
      </w:r>
      <w:proofErr w:type="gramEnd"/>
      <w:r w:rsidRPr="006B7754">
        <w:rPr>
          <w:rFonts w:eastAsiaTheme="minorHAnsi"/>
          <w:sz w:val="24"/>
          <w:szCs w:val="24"/>
        </w:rPr>
        <w:t xml:space="preserve"> and stabilization service</w:t>
      </w:r>
      <w:r w:rsidR="00FA5ED3" w:rsidRPr="006B7754">
        <w:rPr>
          <w:rFonts w:eastAsiaTheme="minorHAnsi"/>
          <w:sz w:val="24"/>
          <w:szCs w:val="24"/>
        </w:rPr>
        <w:t>s</w:t>
      </w:r>
      <w:r w:rsidRPr="006B7754">
        <w:rPr>
          <w:rFonts w:eastAsiaTheme="minorHAnsi"/>
          <w:sz w:val="24"/>
          <w:szCs w:val="24"/>
        </w:rPr>
        <w:t xml:space="preserve"> provided to beneficiaries pursuant to the coverage requirements of Section 9</w:t>
      </w:r>
      <w:r w:rsidR="00FA5ED3" w:rsidRPr="006B7754">
        <w:rPr>
          <w:rFonts w:eastAsiaTheme="minorHAnsi"/>
          <w:sz w:val="24"/>
          <w:szCs w:val="24"/>
        </w:rPr>
        <w:t>.</w:t>
      </w:r>
      <w:r w:rsidRPr="006B7754">
        <w:rPr>
          <w:rFonts w:eastAsiaTheme="minorHAnsi"/>
          <w:sz w:val="24"/>
          <w:szCs w:val="24"/>
        </w:rPr>
        <w:t xml:space="preserve"> </w:t>
      </w:r>
    </w:p>
    <w:p w14:paraId="4B9F6EAC" w14:textId="77777777" w:rsidR="000E64D3" w:rsidRPr="000E64D3" w:rsidRDefault="000E64D3" w:rsidP="00D201A7">
      <w:pPr>
        <w:spacing w:after="0"/>
        <w:rPr>
          <w:rFonts w:eastAsiaTheme="minorHAnsi"/>
          <w:sz w:val="24"/>
          <w:szCs w:val="24"/>
          <w:highlight w:val="yellow"/>
        </w:rPr>
      </w:pPr>
    </w:p>
    <w:p w14:paraId="33C22371" w14:textId="3C50E7DD" w:rsidR="00C53B28" w:rsidRDefault="00C53B28" w:rsidP="00C53B28">
      <w:pPr>
        <w:spacing w:after="0" w:line="240" w:lineRule="auto"/>
        <w:rPr>
          <w:sz w:val="24"/>
          <w:szCs w:val="24"/>
        </w:rPr>
      </w:pPr>
      <w:r w:rsidRPr="00C53B28">
        <w:rPr>
          <w:sz w:val="24"/>
          <w:szCs w:val="24"/>
        </w:rPr>
        <w:lastRenderedPageBreak/>
        <w:t xml:space="preserve">SECTION 9. BE IT ALSO ENACTED BY THE GENERAL ASSEMBLY OF XXXXX that the State of XXXXX shall require [health insurers] to cover behavioral health crisis services. </w:t>
      </w:r>
    </w:p>
    <w:p w14:paraId="34992053" w14:textId="77777777" w:rsidR="003F42DD" w:rsidRPr="00C53B28" w:rsidRDefault="003F42DD" w:rsidP="00C53B28">
      <w:pPr>
        <w:spacing w:after="0" w:line="240" w:lineRule="auto"/>
        <w:rPr>
          <w:sz w:val="24"/>
          <w:szCs w:val="24"/>
        </w:rPr>
      </w:pPr>
    </w:p>
    <w:p w14:paraId="22C65B28" w14:textId="2009E634" w:rsidR="00172872" w:rsidRPr="00277229" w:rsidRDefault="00C53B28" w:rsidP="00277229">
      <w:pPr>
        <w:pStyle w:val="ListParagraph"/>
        <w:numPr>
          <w:ilvl w:val="0"/>
          <w:numId w:val="28"/>
        </w:numPr>
        <w:spacing w:after="0" w:line="240" w:lineRule="auto"/>
        <w:rPr>
          <w:sz w:val="24"/>
          <w:szCs w:val="24"/>
        </w:rPr>
      </w:pPr>
      <w:r w:rsidRPr="00277229">
        <w:rPr>
          <w:sz w:val="24"/>
          <w:szCs w:val="24"/>
        </w:rPr>
        <w:t xml:space="preserve">[A health insurer] </w:t>
      </w:r>
      <w:r w:rsidRPr="003B279A">
        <w:rPr>
          <w:sz w:val="24"/>
          <w:szCs w:val="24"/>
        </w:rPr>
        <w:t>shall cover mobile crisis teams and crisis receiving and stabilization services</w:t>
      </w:r>
      <w:r w:rsidR="002F4295" w:rsidRPr="003B279A">
        <w:rPr>
          <w:sz w:val="24"/>
          <w:szCs w:val="24"/>
        </w:rPr>
        <w:t>.</w:t>
      </w:r>
      <w:r w:rsidRPr="00277229">
        <w:rPr>
          <w:sz w:val="24"/>
          <w:szCs w:val="24"/>
        </w:rPr>
        <w:t xml:space="preserve"> provided to [an insured] experiencing, or believed to be experiencing, a behavioral health crisis. Coverage of such services shall be without the need for any prior authorization determination and whether the health care provider furnishing such services is a participating provider.</w:t>
      </w:r>
    </w:p>
    <w:p w14:paraId="366A82F6" w14:textId="30EF2EFF" w:rsidR="002F4295" w:rsidRPr="002F4295" w:rsidRDefault="002F4295" w:rsidP="002F4295">
      <w:pPr>
        <w:pStyle w:val="ListParagraph"/>
        <w:numPr>
          <w:ilvl w:val="0"/>
          <w:numId w:val="28"/>
        </w:numPr>
        <w:rPr>
          <w:sz w:val="24"/>
          <w:szCs w:val="24"/>
        </w:rPr>
      </w:pPr>
      <w:r w:rsidRPr="002F4295">
        <w:rPr>
          <w:sz w:val="24"/>
          <w:szCs w:val="24"/>
        </w:rPr>
        <w:t>[An insured] shall only be responsible for in-network cost sharing. If behavioral health</w:t>
      </w:r>
      <w:r>
        <w:rPr>
          <w:sz w:val="24"/>
          <w:szCs w:val="24"/>
        </w:rPr>
        <w:t xml:space="preserve"> crisis</w:t>
      </w:r>
      <w:r w:rsidRPr="002F4295">
        <w:rPr>
          <w:sz w:val="24"/>
          <w:szCs w:val="24"/>
        </w:rPr>
        <w:t xml:space="preserve"> services are provided by a non-participating provider</w:t>
      </w:r>
      <w:r w:rsidR="00852D2F">
        <w:rPr>
          <w:sz w:val="24"/>
          <w:szCs w:val="24"/>
        </w:rPr>
        <w:t xml:space="preserve"> the health insurer</w:t>
      </w:r>
      <w:r w:rsidRPr="002F4295">
        <w:rPr>
          <w:sz w:val="24"/>
          <w:szCs w:val="24"/>
        </w:rPr>
        <w:t xml:space="preserve"> shall ensure that [the insured] pays no more in cost sharing than [the insured] would pay if the same services were provided by a contracted provider.</w:t>
      </w:r>
    </w:p>
    <w:p w14:paraId="28FCAAED" w14:textId="77777777" w:rsidR="00277229" w:rsidRPr="00277229" w:rsidRDefault="00277229" w:rsidP="00277229">
      <w:pPr>
        <w:pStyle w:val="ListParagraph"/>
        <w:numPr>
          <w:ilvl w:val="0"/>
          <w:numId w:val="28"/>
        </w:numPr>
        <w:rPr>
          <w:sz w:val="24"/>
          <w:szCs w:val="24"/>
        </w:rPr>
      </w:pPr>
      <w:r w:rsidRPr="00277229">
        <w:rPr>
          <w:sz w:val="24"/>
          <w:szCs w:val="24"/>
        </w:rPr>
        <w:t xml:space="preserve">The [Commissioner] shall enforce federal emergency services coverage requirements, including for behavioral health services provided in independent freestanding emergency departments, pursuant to the No Surprises Act (including 26 U.S. Code § 9816, 29 U.S. Code § 1185e, and 42 U.S. Code § 300gg-111) and its implementing regulations. </w:t>
      </w:r>
    </w:p>
    <w:p w14:paraId="0A257433" w14:textId="1D6B8B3F" w:rsidR="00673BF2" w:rsidRDefault="00673BF2" w:rsidP="00673BF2">
      <w:pPr>
        <w:pStyle w:val="ListParagraph"/>
        <w:numPr>
          <w:ilvl w:val="0"/>
          <w:numId w:val="28"/>
        </w:numPr>
        <w:rPr>
          <w:ins w:id="287" w:author="Arlene Stephenson" w:date="2023-12-12T16:52:00Z"/>
          <w:sz w:val="24"/>
          <w:szCs w:val="24"/>
        </w:rPr>
      </w:pPr>
      <w:r w:rsidRPr="00673BF2">
        <w:rPr>
          <w:sz w:val="24"/>
          <w:szCs w:val="24"/>
        </w:rPr>
        <w:t xml:space="preserve">The [Commissioner] shall verify that each treatment limitation placed on behavioral health </w:t>
      </w:r>
      <w:r>
        <w:rPr>
          <w:sz w:val="24"/>
          <w:szCs w:val="24"/>
        </w:rPr>
        <w:t xml:space="preserve">crisis </w:t>
      </w:r>
      <w:r w:rsidRPr="00673BF2">
        <w:rPr>
          <w:sz w:val="24"/>
          <w:szCs w:val="24"/>
        </w:rPr>
        <w:t>services is fully compliant with the federal Mental Health Parity and Addiction Equity Act and its implementing regulations. For each non-quantitative treatment limitation placed on mental health or substance use disorder services within the emergency classification of care, the [Commissioner] shall request each [insurer’s] parity compliance analysis prepared pursuant to 42 U.S. Code § 300gg–26(a)(8) and verify that each analysis demonstrates compliance. Behavioral health emergency services shall be placed within the</w:t>
      </w:r>
      <w:r>
        <w:rPr>
          <w:sz w:val="24"/>
          <w:szCs w:val="24"/>
        </w:rPr>
        <w:t xml:space="preserve"> crisis </w:t>
      </w:r>
      <w:r w:rsidR="00A1341C">
        <w:rPr>
          <w:sz w:val="24"/>
          <w:szCs w:val="24"/>
        </w:rPr>
        <w:t xml:space="preserve">response </w:t>
      </w:r>
      <w:r w:rsidR="00A1341C" w:rsidRPr="00673BF2">
        <w:rPr>
          <w:sz w:val="24"/>
          <w:szCs w:val="24"/>
        </w:rPr>
        <w:t>classification</w:t>
      </w:r>
      <w:r w:rsidRPr="00673BF2">
        <w:rPr>
          <w:sz w:val="24"/>
          <w:szCs w:val="24"/>
        </w:rPr>
        <w:t xml:space="preserve"> of care in the same manner as physical health emergency services.</w:t>
      </w:r>
    </w:p>
    <w:p w14:paraId="310EB818" w14:textId="39612EE4" w:rsidR="00A42F34" w:rsidRDefault="00A42F34" w:rsidP="00673BF2">
      <w:pPr>
        <w:pStyle w:val="ListParagraph"/>
        <w:numPr>
          <w:ilvl w:val="0"/>
          <w:numId w:val="28"/>
        </w:numPr>
        <w:rPr>
          <w:ins w:id="288" w:author="Arlene Stephenson" w:date="2023-12-12T16:48:00Z"/>
          <w:sz w:val="24"/>
          <w:szCs w:val="24"/>
        </w:rPr>
      </w:pPr>
      <w:ins w:id="289" w:author="Arlene Stephenson" w:date="2023-12-12T16:52:00Z">
        <w:r>
          <w:rPr>
            <w:sz w:val="24"/>
            <w:szCs w:val="24"/>
          </w:rPr>
          <w:t xml:space="preserve">If the </w:t>
        </w:r>
      </w:ins>
      <w:ins w:id="290" w:author="Arlene Stephenson" w:date="2023-12-12T16:54:00Z">
        <w:r>
          <w:rPr>
            <w:sz w:val="24"/>
            <w:szCs w:val="24"/>
          </w:rPr>
          <w:t>[</w:t>
        </w:r>
      </w:ins>
      <w:ins w:id="291" w:author="Arlene Stephenson" w:date="2023-12-12T16:53:00Z">
        <w:r>
          <w:rPr>
            <w:sz w:val="24"/>
            <w:szCs w:val="24"/>
          </w:rPr>
          <w:t>C</w:t>
        </w:r>
      </w:ins>
      <w:ins w:id="292" w:author="Arlene Stephenson" w:date="2023-12-12T16:52:00Z">
        <w:r>
          <w:rPr>
            <w:sz w:val="24"/>
            <w:szCs w:val="24"/>
          </w:rPr>
          <w:t>ommission</w:t>
        </w:r>
      </w:ins>
      <w:ins w:id="293" w:author="Arlene Stephenson" w:date="2023-12-12T16:53:00Z">
        <w:r>
          <w:rPr>
            <w:sz w:val="24"/>
            <w:szCs w:val="24"/>
          </w:rPr>
          <w:t>er</w:t>
        </w:r>
      </w:ins>
      <w:ins w:id="294" w:author="Arlene Stephenson" w:date="2023-12-12T16:54:00Z">
        <w:r>
          <w:rPr>
            <w:sz w:val="24"/>
            <w:szCs w:val="24"/>
          </w:rPr>
          <w:t>]</w:t>
        </w:r>
      </w:ins>
      <w:ins w:id="295" w:author="Arlene Stephenson" w:date="2023-12-12T16:52:00Z">
        <w:r>
          <w:rPr>
            <w:sz w:val="24"/>
            <w:szCs w:val="24"/>
          </w:rPr>
          <w:t xml:space="preserve"> determines that an [insurer</w:t>
        </w:r>
      </w:ins>
      <w:ins w:id="296" w:author="Arlene Stephenson" w:date="2023-12-12T16:53:00Z">
        <w:r>
          <w:rPr>
            <w:sz w:val="24"/>
            <w:szCs w:val="24"/>
          </w:rPr>
          <w:t xml:space="preserve">] has violated this section, the </w:t>
        </w:r>
      </w:ins>
      <w:ins w:id="297" w:author="Arlene Stephenson" w:date="2023-12-12T16:54:00Z">
        <w:r>
          <w:rPr>
            <w:sz w:val="24"/>
            <w:szCs w:val="24"/>
          </w:rPr>
          <w:t>[</w:t>
        </w:r>
      </w:ins>
      <w:ins w:id="298" w:author="Arlene Stephenson" w:date="2023-12-12T16:53:00Z">
        <w:r>
          <w:rPr>
            <w:sz w:val="24"/>
            <w:szCs w:val="24"/>
          </w:rPr>
          <w:t>Commissioner</w:t>
        </w:r>
      </w:ins>
      <w:ins w:id="299" w:author="Arlene Stephenson" w:date="2023-12-12T16:54:00Z">
        <w:r>
          <w:rPr>
            <w:sz w:val="24"/>
            <w:szCs w:val="24"/>
          </w:rPr>
          <w:t xml:space="preserve">] may, after appropriate notice and opportunity for hearing in accordance with </w:t>
        </w:r>
      </w:ins>
      <w:ins w:id="300" w:author="Arlene Stephenson" w:date="2023-12-12T17:02:00Z">
        <w:r w:rsidR="00D824E2">
          <w:rPr>
            <w:sz w:val="24"/>
            <w:szCs w:val="24"/>
          </w:rPr>
          <w:t>[</w:t>
        </w:r>
      </w:ins>
      <w:ins w:id="301" w:author="Arlene Stephenson" w:date="2023-12-12T16:55:00Z">
        <w:r>
          <w:rPr>
            <w:sz w:val="24"/>
            <w:szCs w:val="24"/>
          </w:rPr>
          <w:t>relevant section of Code], by order, accesses a civil penal</w:t>
        </w:r>
      </w:ins>
      <w:ins w:id="302" w:author="Arlene Stephenson" w:date="2023-12-12T16:56:00Z">
        <w:r>
          <w:rPr>
            <w:sz w:val="24"/>
            <w:szCs w:val="24"/>
          </w:rPr>
          <w:t>ty not to exceed [twenty-five thousand (</w:t>
        </w:r>
      </w:ins>
      <w:ins w:id="303" w:author="Arlene Stephenson" w:date="2023-12-12T16:57:00Z">
        <w:r>
          <w:rPr>
            <w:sz w:val="24"/>
            <w:szCs w:val="24"/>
          </w:rPr>
          <w:t>$25,000)] for each violation, or, if a violation was willfully, a civil penalty not to exceed [fifty</w:t>
        </w:r>
      </w:ins>
      <w:ins w:id="304" w:author="Arlene Stephenson" w:date="2023-12-12T16:58:00Z">
        <w:r>
          <w:rPr>
            <w:sz w:val="24"/>
            <w:szCs w:val="24"/>
          </w:rPr>
          <w:t xml:space="preserve"> thousand ($50,000)</w:t>
        </w:r>
      </w:ins>
      <w:ins w:id="305" w:author="Arlene Stephenson" w:date="2023-12-12T16:59:00Z">
        <w:r>
          <w:rPr>
            <w:sz w:val="24"/>
            <w:szCs w:val="24"/>
          </w:rPr>
          <w:t>]</w:t>
        </w:r>
        <w:r w:rsidR="00D824E2">
          <w:rPr>
            <w:sz w:val="24"/>
            <w:szCs w:val="24"/>
          </w:rPr>
          <w:t xml:space="preserve"> for each violation. The civil penalties available to the [Commissioner] pu</w:t>
        </w:r>
      </w:ins>
      <w:ins w:id="306" w:author="Arlene Stephenson" w:date="2023-12-12T17:00:00Z">
        <w:r w:rsidR="00D824E2">
          <w:rPr>
            <w:sz w:val="24"/>
            <w:szCs w:val="24"/>
          </w:rPr>
          <w:t>r</w:t>
        </w:r>
      </w:ins>
      <w:ins w:id="307" w:author="Arlene Stephenson" w:date="2023-12-12T16:59:00Z">
        <w:r w:rsidR="00D824E2">
          <w:rPr>
            <w:sz w:val="24"/>
            <w:szCs w:val="24"/>
          </w:rPr>
          <w:t>suant</w:t>
        </w:r>
      </w:ins>
      <w:ins w:id="308" w:author="Arlene Stephenson" w:date="2023-12-12T17:00:00Z">
        <w:r w:rsidR="00D824E2">
          <w:rPr>
            <w:sz w:val="24"/>
            <w:szCs w:val="24"/>
          </w:rPr>
          <w:t xml:space="preserve"> to this section are not exclusive and may be sought </w:t>
        </w:r>
      </w:ins>
      <w:ins w:id="309" w:author="Arlene Stephenson" w:date="2023-12-12T17:03:00Z">
        <w:r w:rsidR="00D824E2">
          <w:rPr>
            <w:sz w:val="24"/>
            <w:szCs w:val="24"/>
          </w:rPr>
          <w:t xml:space="preserve">and </w:t>
        </w:r>
      </w:ins>
      <w:ins w:id="310" w:author="Arlene Stephenson" w:date="2023-12-12T17:00:00Z">
        <w:r w:rsidR="00D824E2">
          <w:rPr>
            <w:sz w:val="24"/>
            <w:szCs w:val="24"/>
          </w:rPr>
          <w:t>employed in combination with any other remedies available to t</w:t>
        </w:r>
      </w:ins>
      <w:ins w:id="311" w:author="Arlene Stephenson" w:date="2023-12-12T17:01:00Z">
        <w:r w:rsidR="00D824E2">
          <w:rPr>
            <w:sz w:val="24"/>
            <w:szCs w:val="24"/>
          </w:rPr>
          <w:t xml:space="preserve">he </w:t>
        </w:r>
      </w:ins>
      <w:ins w:id="312" w:author="Arlene Stephenson" w:date="2023-12-12T17:03:00Z">
        <w:r w:rsidR="00D824E2">
          <w:rPr>
            <w:sz w:val="24"/>
            <w:szCs w:val="24"/>
          </w:rPr>
          <w:t>[</w:t>
        </w:r>
      </w:ins>
      <w:ins w:id="313" w:author="Arlene Stephenson" w:date="2023-12-12T17:01:00Z">
        <w:r w:rsidR="00D824E2">
          <w:rPr>
            <w:sz w:val="24"/>
            <w:szCs w:val="24"/>
          </w:rPr>
          <w:t>Commissioner</w:t>
        </w:r>
      </w:ins>
      <w:ins w:id="314" w:author="Arlene Stephenson" w:date="2023-12-12T17:03:00Z">
        <w:r w:rsidR="00D824E2">
          <w:rPr>
            <w:sz w:val="24"/>
            <w:szCs w:val="24"/>
          </w:rPr>
          <w:t>]</w:t>
        </w:r>
      </w:ins>
      <w:ins w:id="315" w:author="Arlene Stephenson" w:date="2023-12-12T17:01:00Z">
        <w:r w:rsidR="00D824E2">
          <w:rPr>
            <w:sz w:val="24"/>
            <w:szCs w:val="24"/>
          </w:rPr>
          <w:t xml:space="preserve"> under this code.</w:t>
        </w:r>
      </w:ins>
    </w:p>
    <w:p w14:paraId="46773EF3" w14:textId="05DCCD96" w:rsidR="00A42F34" w:rsidRPr="00673BF2" w:rsidRDefault="00A42F34" w:rsidP="00673BF2">
      <w:pPr>
        <w:pStyle w:val="ListParagraph"/>
        <w:numPr>
          <w:ilvl w:val="0"/>
          <w:numId w:val="28"/>
        </w:numPr>
        <w:rPr>
          <w:sz w:val="24"/>
          <w:szCs w:val="24"/>
        </w:rPr>
      </w:pPr>
      <w:ins w:id="316" w:author="Arlene Stephenson" w:date="2023-12-12T16:49:00Z">
        <w:r>
          <w:rPr>
            <w:sz w:val="24"/>
            <w:szCs w:val="24"/>
          </w:rPr>
          <w:t>An [insurer] shall not adopt, impose, or enforce terms in its</w:t>
        </w:r>
      </w:ins>
      <w:ins w:id="317" w:author="Arlene Stephenson" w:date="2023-12-12T16:50:00Z">
        <w:r>
          <w:rPr>
            <w:sz w:val="24"/>
            <w:szCs w:val="24"/>
          </w:rPr>
          <w:t xml:space="preserve"> policies or provider agreements, in writing or in operation, t</w:t>
        </w:r>
      </w:ins>
      <w:ins w:id="318" w:author="Arlene Stephenson" w:date="2023-12-13T16:49:00Z">
        <w:r w:rsidR="00977E10">
          <w:rPr>
            <w:sz w:val="24"/>
            <w:szCs w:val="24"/>
          </w:rPr>
          <w:t>h</w:t>
        </w:r>
      </w:ins>
      <w:ins w:id="319" w:author="Arlene Stephenson" w:date="2023-12-12T16:50:00Z">
        <w:r>
          <w:rPr>
            <w:sz w:val="24"/>
            <w:szCs w:val="24"/>
          </w:rPr>
          <w:t>at undermine, a</w:t>
        </w:r>
      </w:ins>
      <w:ins w:id="320" w:author="Arlene Stephenson" w:date="2023-12-12T16:51:00Z">
        <w:r>
          <w:rPr>
            <w:sz w:val="24"/>
            <w:szCs w:val="24"/>
          </w:rPr>
          <w:t>lter, or conflict with the requirements of this section.</w:t>
        </w:r>
      </w:ins>
    </w:p>
    <w:p w14:paraId="31A8FF00" w14:textId="77777777" w:rsidR="008020F1" w:rsidRPr="008020F1" w:rsidRDefault="008020F1" w:rsidP="008020F1">
      <w:pPr>
        <w:pStyle w:val="ListParagraph"/>
        <w:numPr>
          <w:ilvl w:val="0"/>
          <w:numId w:val="28"/>
        </w:numPr>
        <w:rPr>
          <w:sz w:val="24"/>
          <w:szCs w:val="24"/>
        </w:rPr>
      </w:pPr>
      <w:r w:rsidRPr="008020F1">
        <w:rPr>
          <w:sz w:val="24"/>
          <w:szCs w:val="24"/>
        </w:rPr>
        <w:t>The [Commissioner] shall adopt rules, under [insert relevant section of state law], as may be necessary to effectuate any provisions of this Section.</w:t>
      </w:r>
    </w:p>
    <w:p w14:paraId="34EF585C" w14:textId="77777777" w:rsidR="002F4295" w:rsidRPr="00277229" w:rsidRDefault="002F4295" w:rsidP="008020F1">
      <w:pPr>
        <w:pStyle w:val="ListParagraph"/>
        <w:spacing w:after="0" w:line="240" w:lineRule="auto"/>
        <w:ind w:left="1080"/>
        <w:rPr>
          <w:sz w:val="24"/>
          <w:szCs w:val="24"/>
          <w:highlight w:val="yellow"/>
        </w:rPr>
      </w:pPr>
    </w:p>
    <w:p w14:paraId="065A6268" w14:textId="42D42E8F" w:rsidR="002F6766" w:rsidRPr="00725E0D" w:rsidRDefault="00541602" w:rsidP="002F6766">
      <w:pPr>
        <w:rPr>
          <w:rFonts w:eastAsiaTheme="minorHAnsi"/>
          <w:sz w:val="24"/>
          <w:szCs w:val="24"/>
        </w:rPr>
      </w:pPr>
      <w:bookmarkStart w:id="321" w:name="_Hlk119233495"/>
      <w:r w:rsidRPr="00725E0D">
        <w:rPr>
          <w:rFonts w:eastAsiaTheme="minorHAnsi"/>
          <w:sz w:val="24"/>
          <w:szCs w:val="24"/>
        </w:rPr>
        <w:t xml:space="preserve">SECTION </w:t>
      </w:r>
      <w:r w:rsidR="00131138" w:rsidRPr="00725E0D">
        <w:rPr>
          <w:rFonts w:eastAsiaTheme="minorHAnsi"/>
          <w:sz w:val="24"/>
          <w:szCs w:val="24"/>
        </w:rPr>
        <w:t>10</w:t>
      </w:r>
      <w:r w:rsidRPr="00725E0D">
        <w:rPr>
          <w:rFonts w:eastAsiaTheme="minorHAnsi"/>
          <w:sz w:val="24"/>
          <w:szCs w:val="24"/>
        </w:rPr>
        <w:t xml:space="preserve">.  BE IT ALSO ENACTED BY THE GENERAL ASSEMBLY OF XXXX that the State of XXXX </w:t>
      </w:r>
      <w:r w:rsidR="00FA1284" w:rsidRPr="00725E0D">
        <w:rPr>
          <w:rFonts w:eastAsiaTheme="minorHAnsi"/>
          <w:sz w:val="24"/>
          <w:szCs w:val="24"/>
        </w:rPr>
        <w:t xml:space="preserve">shall require </w:t>
      </w:r>
      <w:r w:rsidRPr="00725E0D">
        <w:rPr>
          <w:rFonts w:eastAsiaTheme="minorHAnsi"/>
          <w:sz w:val="24"/>
          <w:szCs w:val="24"/>
        </w:rPr>
        <w:t>employ</w:t>
      </w:r>
      <w:r w:rsidR="00FA1284" w:rsidRPr="00725E0D">
        <w:rPr>
          <w:rFonts w:eastAsiaTheme="minorHAnsi"/>
          <w:sz w:val="24"/>
          <w:szCs w:val="24"/>
        </w:rPr>
        <w:t xml:space="preserve">ment of </w:t>
      </w:r>
      <w:r w:rsidRPr="00725E0D">
        <w:rPr>
          <w:rFonts w:eastAsiaTheme="minorHAnsi"/>
          <w:sz w:val="24"/>
          <w:szCs w:val="24"/>
        </w:rPr>
        <w:t>necessary tools t</w:t>
      </w:r>
      <w:r w:rsidR="000F679D" w:rsidRPr="00725E0D">
        <w:rPr>
          <w:rFonts w:eastAsiaTheme="minorHAnsi"/>
          <w:sz w:val="24"/>
          <w:szCs w:val="24"/>
        </w:rPr>
        <w:t>o</w:t>
      </w:r>
      <w:r w:rsidRPr="00725E0D">
        <w:rPr>
          <w:rFonts w:eastAsiaTheme="minorHAnsi"/>
          <w:sz w:val="24"/>
          <w:szCs w:val="24"/>
        </w:rPr>
        <w:t xml:space="preserve"> ensure </w:t>
      </w:r>
      <w:r w:rsidR="002F6766" w:rsidRPr="00725E0D">
        <w:rPr>
          <w:rFonts w:eastAsiaTheme="minorHAnsi"/>
          <w:sz w:val="24"/>
          <w:szCs w:val="24"/>
        </w:rPr>
        <w:t xml:space="preserve">quality and equity are embedded into the 988 </w:t>
      </w:r>
      <w:r w:rsidR="00D16A5C" w:rsidRPr="00725E0D">
        <w:rPr>
          <w:rFonts w:eastAsiaTheme="minorHAnsi"/>
          <w:sz w:val="24"/>
          <w:szCs w:val="24"/>
        </w:rPr>
        <w:t>Suicide and Crisis</w:t>
      </w:r>
      <w:r w:rsidR="002F6766" w:rsidRPr="00725E0D">
        <w:rPr>
          <w:rFonts w:eastAsiaTheme="minorHAnsi"/>
          <w:sz w:val="24"/>
          <w:szCs w:val="24"/>
        </w:rPr>
        <w:t xml:space="preserve"> services system through:</w:t>
      </w:r>
    </w:p>
    <w:p w14:paraId="7AF3DE4E" w14:textId="77777777" w:rsidR="00D201A7" w:rsidRPr="00725E0D" w:rsidRDefault="002F6766" w:rsidP="00D201A7">
      <w:pPr>
        <w:pStyle w:val="ListParagraph"/>
        <w:numPr>
          <w:ilvl w:val="0"/>
          <w:numId w:val="26"/>
        </w:numPr>
        <w:rPr>
          <w:rFonts w:eastAsiaTheme="minorHAnsi"/>
          <w:sz w:val="24"/>
          <w:szCs w:val="24"/>
        </w:rPr>
      </w:pPr>
      <w:r w:rsidRPr="00725E0D">
        <w:rPr>
          <w:rFonts w:eastAsiaTheme="minorHAnsi"/>
          <w:sz w:val="24"/>
          <w:szCs w:val="24"/>
        </w:rPr>
        <w:t xml:space="preserve">The completion of a local assessments covering the entire state to determine system needs to ensure equity in access, experience, and outcomes for historically underserved and marginalized groups. </w:t>
      </w:r>
    </w:p>
    <w:p w14:paraId="5AE5BCE7" w14:textId="55A02F9A" w:rsidR="00D201A7" w:rsidRPr="00725E0D" w:rsidRDefault="002F6766" w:rsidP="00D201A7">
      <w:pPr>
        <w:pStyle w:val="ListParagraph"/>
        <w:numPr>
          <w:ilvl w:val="0"/>
          <w:numId w:val="26"/>
        </w:numPr>
        <w:rPr>
          <w:rFonts w:eastAsiaTheme="minorHAnsi"/>
          <w:sz w:val="24"/>
          <w:szCs w:val="24"/>
        </w:rPr>
      </w:pPr>
      <w:r w:rsidRPr="00725E0D">
        <w:rPr>
          <w:rFonts w:eastAsiaTheme="minorHAnsi"/>
          <w:sz w:val="24"/>
          <w:szCs w:val="24"/>
        </w:rPr>
        <w:t xml:space="preserve">Development of a strategic plan, based on each local assessment in </w:t>
      </w:r>
      <w:r w:rsidR="009169B7" w:rsidRPr="00725E0D">
        <w:rPr>
          <w:rFonts w:eastAsiaTheme="minorHAnsi"/>
          <w:sz w:val="24"/>
          <w:szCs w:val="24"/>
        </w:rPr>
        <w:t>S</w:t>
      </w:r>
      <w:r w:rsidRPr="00725E0D">
        <w:rPr>
          <w:rFonts w:eastAsiaTheme="minorHAnsi"/>
          <w:sz w:val="24"/>
          <w:szCs w:val="24"/>
        </w:rPr>
        <w:t xml:space="preserve">ection A, to establish: </w:t>
      </w:r>
    </w:p>
    <w:p w14:paraId="59E0C767" w14:textId="77777777" w:rsidR="00D201A7" w:rsidRPr="00725E0D" w:rsidRDefault="002F6766" w:rsidP="00D201A7">
      <w:pPr>
        <w:pStyle w:val="ListParagraph"/>
        <w:numPr>
          <w:ilvl w:val="1"/>
          <w:numId w:val="26"/>
        </w:numPr>
        <w:rPr>
          <w:rFonts w:eastAsiaTheme="minorHAnsi"/>
          <w:sz w:val="24"/>
          <w:szCs w:val="24"/>
        </w:rPr>
      </w:pPr>
      <w:r w:rsidRPr="00725E0D">
        <w:rPr>
          <w:rFonts w:eastAsiaTheme="minorHAnsi"/>
          <w:sz w:val="24"/>
          <w:szCs w:val="24"/>
        </w:rPr>
        <w:t>appropriate trauma-informed, culturally</w:t>
      </w:r>
      <w:r w:rsidR="0019385A" w:rsidRPr="00725E0D">
        <w:rPr>
          <w:rFonts w:eastAsiaTheme="minorHAnsi"/>
          <w:sz w:val="24"/>
          <w:szCs w:val="24"/>
        </w:rPr>
        <w:t>,</w:t>
      </w:r>
      <w:r w:rsidRPr="00725E0D">
        <w:rPr>
          <w:rFonts w:eastAsiaTheme="minorHAnsi"/>
          <w:sz w:val="24"/>
          <w:szCs w:val="24"/>
        </w:rPr>
        <w:t xml:space="preserve"> and linguistically competent services and service options that are responsive to the unique needs of </w:t>
      </w:r>
      <w:r w:rsidR="007B6119" w:rsidRPr="00725E0D">
        <w:rPr>
          <w:rFonts w:eastAsiaTheme="minorHAnsi"/>
          <w:sz w:val="24"/>
          <w:szCs w:val="24"/>
        </w:rPr>
        <w:t>populations</w:t>
      </w:r>
      <w:r w:rsidRPr="00725E0D">
        <w:rPr>
          <w:rFonts w:eastAsiaTheme="minorHAnsi"/>
          <w:sz w:val="24"/>
          <w:szCs w:val="24"/>
        </w:rPr>
        <w:t xml:space="preserve"> who have been historically underserved, marginalized and/or experienced inequitable experiences or outcomes</w:t>
      </w:r>
      <w:r w:rsidR="007B6119" w:rsidRPr="00725E0D">
        <w:rPr>
          <w:rFonts w:eastAsiaTheme="minorHAnsi"/>
          <w:sz w:val="24"/>
          <w:szCs w:val="24"/>
        </w:rPr>
        <w:t>,</w:t>
      </w:r>
      <w:r w:rsidRPr="00725E0D">
        <w:rPr>
          <w:rFonts w:eastAsiaTheme="minorHAnsi"/>
          <w:sz w:val="24"/>
          <w:szCs w:val="24"/>
        </w:rPr>
        <w:t xml:space="preserve"> and </w:t>
      </w:r>
    </w:p>
    <w:p w14:paraId="6F111190" w14:textId="77777777" w:rsidR="00D201A7" w:rsidRPr="00725E0D" w:rsidRDefault="002F6766" w:rsidP="00D201A7">
      <w:pPr>
        <w:pStyle w:val="ListParagraph"/>
        <w:numPr>
          <w:ilvl w:val="1"/>
          <w:numId w:val="26"/>
        </w:numPr>
        <w:rPr>
          <w:rFonts w:eastAsiaTheme="minorHAnsi"/>
          <w:sz w:val="24"/>
          <w:szCs w:val="24"/>
        </w:rPr>
      </w:pPr>
      <w:r w:rsidRPr="00725E0D">
        <w:rPr>
          <w:rFonts w:eastAsiaTheme="minorHAnsi"/>
          <w:sz w:val="24"/>
          <w:szCs w:val="24"/>
        </w:rPr>
        <w:t>short and long-term goals to achieve equity.</w:t>
      </w:r>
    </w:p>
    <w:p w14:paraId="302088B2" w14:textId="77777777" w:rsidR="00614631" w:rsidRPr="00725E0D" w:rsidRDefault="002F6766" w:rsidP="00614631">
      <w:pPr>
        <w:pStyle w:val="ListParagraph"/>
        <w:numPr>
          <w:ilvl w:val="0"/>
          <w:numId w:val="26"/>
        </w:numPr>
        <w:rPr>
          <w:rFonts w:eastAsiaTheme="minorHAnsi"/>
          <w:sz w:val="24"/>
          <w:szCs w:val="24"/>
        </w:rPr>
      </w:pPr>
      <w:r w:rsidRPr="00725E0D">
        <w:rPr>
          <w:sz w:val="24"/>
          <w:szCs w:val="24"/>
        </w:rPr>
        <w:t xml:space="preserve">The </w:t>
      </w:r>
      <w:r w:rsidR="00A135B2" w:rsidRPr="00725E0D">
        <w:rPr>
          <w:sz w:val="24"/>
          <w:szCs w:val="24"/>
        </w:rPr>
        <w:t>S</w:t>
      </w:r>
      <w:r w:rsidRPr="00725E0D">
        <w:rPr>
          <w:sz w:val="24"/>
          <w:szCs w:val="24"/>
        </w:rPr>
        <w:t>tate</w:t>
      </w:r>
      <w:r w:rsidR="00A135B2" w:rsidRPr="00725E0D">
        <w:rPr>
          <w:sz w:val="24"/>
          <w:szCs w:val="24"/>
        </w:rPr>
        <w:t xml:space="preserve"> of [state]</w:t>
      </w:r>
      <w:r w:rsidRPr="00725E0D">
        <w:rPr>
          <w:sz w:val="24"/>
          <w:szCs w:val="24"/>
        </w:rPr>
        <w:t xml:space="preserve"> shall regularly collect and analyze the data at a local level, including experience of care data, for quality improvements to services, and to determine progress towards meeting the goals outlined in the State’s strategic plan. </w:t>
      </w:r>
    </w:p>
    <w:p w14:paraId="0F03F74D" w14:textId="77777777" w:rsidR="00BB2A1E" w:rsidRPr="00725E0D" w:rsidRDefault="002F6766" w:rsidP="00BB2A1E">
      <w:pPr>
        <w:pStyle w:val="ListParagraph"/>
        <w:numPr>
          <w:ilvl w:val="0"/>
          <w:numId w:val="26"/>
        </w:numPr>
        <w:rPr>
          <w:rFonts w:eastAsiaTheme="minorHAnsi"/>
          <w:sz w:val="24"/>
          <w:szCs w:val="24"/>
        </w:rPr>
      </w:pPr>
      <w:r w:rsidRPr="00725E0D">
        <w:rPr>
          <w:sz w:val="24"/>
          <w:szCs w:val="24"/>
        </w:rPr>
        <w:t>To achieve the goals within this section, the State shall:</w:t>
      </w:r>
    </w:p>
    <w:p w14:paraId="35A0E67D" w14:textId="77777777" w:rsidR="00BB2A1E" w:rsidRPr="00725E0D" w:rsidRDefault="002F6766" w:rsidP="00BB2A1E">
      <w:pPr>
        <w:pStyle w:val="ListParagraph"/>
        <w:numPr>
          <w:ilvl w:val="1"/>
          <w:numId w:val="26"/>
        </w:numPr>
        <w:rPr>
          <w:rFonts w:eastAsiaTheme="minorHAnsi"/>
          <w:sz w:val="24"/>
          <w:szCs w:val="24"/>
        </w:rPr>
      </w:pPr>
      <w:r w:rsidRPr="00725E0D">
        <w:rPr>
          <w:sz w:val="24"/>
          <w:szCs w:val="24"/>
        </w:rPr>
        <w:t xml:space="preserve">Engage partners and stakeholders across the continuum of care, including representatives of historically underserved or marginalized communities, schools, community organizations, child welfare and foster care, juvenile and criminal justice, and housing </w:t>
      </w:r>
      <w:proofErr w:type="gramStart"/>
      <w:r w:rsidRPr="00725E0D">
        <w:rPr>
          <w:sz w:val="24"/>
          <w:szCs w:val="24"/>
        </w:rPr>
        <w:t>specialists;</w:t>
      </w:r>
      <w:proofErr w:type="gramEnd"/>
      <w:r w:rsidRPr="00725E0D">
        <w:rPr>
          <w:sz w:val="24"/>
          <w:szCs w:val="24"/>
        </w:rPr>
        <w:t xml:space="preserve"> </w:t>
      </w:r>
    </w:p>
    <w:p w14:paraId="0BF3CAE0" w14:textId="77777777" w:rsidR="00BB2A1E" w:rsidRPr="00725E0D" w:rsidRDefault="002F6766" w:rsidP="00BB2A1E">
      <w:pPr>
        <w:pStyle w:val="ListParagraph"/>
        <w:numPr>
          <w:ilvl w:val="1"/>
          <w:numId w:val="26"/>
        </w:numPr>
        <w:rPr>
          <w:rFonts w:eastAsiaTheme="minorHAnsi"/>
          <w:sz w:val="24"/>
          <w:szCs w:val="24"/>
        </w:rPr>
      </w:pPr>
      <w:r w:rsidRPr="00725E0D">
        <w:rPr>
          <w:sz w:val="24"/>
          <w:szCs w:val="24"/>
        </w:rPr>
        <w:t xml:space="preserve">Initiate specialized training; and  </w:t>
      </w:r>
    </w:p>
    <w:p w14:paraId="5B31B101" w14:textId="77777777" w:rsidR="0039649C" w:rsidRPr="00725E0D" w:rsidRDefault="002F6766" w:rsidP="00251BF3">
      <w:pPr>
        <w:pStyle w:val="ListParagraph"/>
        <w:numPr>
          <w:ilvl w:val="1"/>
          <w:numId w:val="26"/>
        </w:numPr>
        <w:rPr>
          <w:rFonts w:eastAsiaTheme="minorHAnsi"/>
          <w:sz w:val="24"/>
          <w:szCs w:val="24"/>
        </w:rPr>
      </w:pPr>
      <w:r w:rsidRPr="00725E0D">
        <w:rPr>
          <w:sz w:val="24"/>
          <w:szCs w:val="24"/>
        </w:rPr>
        <w:t>Enhance protocols and resources to:</w:t>
      </w:r>
    </w:p>
    <w:p w14:paraId="3D1D8765" w14:textId="77777777" w:rsidR="00B710B2" w:rsidRPr="00725E0D" w:rsidRDefault="002F6766" w:rsidP="00B710B2">
      <w:pPr>
        <w:pStyle w:val="ListParagraph"/>
        <w:numPr>
          <w:ilvl w:val="2"/>
          <w:numId w:val="26"/>
        </w:numPr>
        <w:rPr>
          <w:rFonts w:eastAsiaTheme="minorHAnsi"/>
          <w:sz w:val="24"/>
          <w:szCs w:val="24"/>
        </w:rPr>
      </w:pPr>
      <w:r w:rsidRPr="00725E0D">
        <w:rPr>
          <w:sz w:val="24"/>
          <w:szCs w:val="24"/>
        </w:rPr>
        <w:t>Provide rapid access to translation services, TTY and other resources to</w:t>
      </w:r>
      <w:r w:rsidR="00B710B2" w:rsidRPr="00725E0D">
        <w:rPr>
          <w:sz w:val="24"/>
          <w:szCs w:val="24"/>
        </w:rPr>
        <w:t xml:space="preserve"> </w:t>
      </w:r>
      <w:r w:rsidRPr="00725E0D">
        <w:rPr>
          <w:sz w:val="24"/>
          <w:szCs w:val="24"/>
        </w:rPr>
        <w:t xml:space="preserve">match the language needs of the </w:t>
      </w:r>
      <w:proofErr w:type="gramStart"/>
      <w:r w:rsidRPr="00725E0D">
        <w:rPr>
          <w:sz w:val="24"/>
          <w:szCs w:val="24"/>
        </w:rPr>
        <w:t>community;</w:t>
      </w:r>
      <w:proofErr w:type="gramEnd"/>
    </w:p>
    <w:p w14:paraId="16638DEC" w14:textId="77777777" w:rsidR="00B710B2" w:rsidRPr="00725E0D" w:rsidRDefault="002F6766" w:rsidP="00B710B2">
      <w:pPr>
        <w:pStyle w:val="ListParagraph"/>
        <w:numPr>
          <w:ilvl w:val="2"/>
          <w:numId w:val="26"/>
        </w:numPr>
        <w:rPr>
          <w:rFonts w:eastAsiaTheme="minorHAnsi"/>
          <w:sz w:val="24"/>
          <w:szCs w:val="24"/>
        </w:rPr>
      </w:pPr>
      <w:r w:rsidRPr="00725E0D">
        <w:rPr>
          <w:rFonts w:eastAsiaTheme="minorHAnsi"/>
          <w:sz w:val="24"/>
          <w:szCs w:val="24"/>
        </w:rPr>
        <w:t xml:space="preserve">Minimize the role of law </w:t>
      </w:r>
      <w:proofErr w:type="gramStart"/>
      <w:r w:rsidRPr="00725E0D">
        <w:rPr>
          <w:rFonts w:eastAsiaTheme="minorHAnsi"/>
          <w:sz w:val="24"/>
          <w:szCs w:val="24"/>
        </w:rPr>
        <w:t>enforcement;</w:t>
      </w:r>
      <w:proofErr w:type="gramEnd"/>
      <w:r w:rsidRPr="00725E0D">
        <w:rPr>
          <w:rFonts w:eastAsiaTheme="minorHAnsi"/>
          <w:sz w:val="24"/>
          <w:szCs w:val="24"/>
        </w:rPr>
        <w:t xml:space="preserve"> </w:t>
      </w:r>
      <w:r w:rsidR="00251BF3" w:rsidRPr="00725E0D">
        <w:rPr>
          <w:sz w:val="24"/>
          <w:szCs w:val="24"/>
        </w:rPr>
        <w:t xml:space="preserve"> </w:t>
      </w:r>
    </w:p>
    <w:p w14:paraId="78A3EB01" w14:textId="77777777" w:rsidR="00B710B2" w:rsidRPr="00725E0D" w:rsidRDefault="002F6766" w:rsidP="00251BF3">
      <w:pPr>
        <w:pStyle w:val="ListParagraph"/>
        <w:numPr>
          <w:ilvl w:val="2"/>
          <w:numId w:val="26"/>
        </w:numPr>
        <w:rPr>
          <w:rFonts w:eastAsiaTheme="minorHAnsi"/>
          <w:sz w:val="24"/>
          <w:szCs w:val="24"/>
        </w:rPr>
      </w:pPr>
      <w:r w:rsidRPr="00725E0D">
        <w:rPr>
          <w:sz w:val="24"/>
          <w:szCs w:val="24"/>
        </w:rPr>
        <w:t>Develop linkages with culturally specific community-based services and</w:t>
      </w:r>
      <w:r w:rsidR="00B710B2" w:rsidRPr="00725E0D">
        <w:rPr>
          <w:sz w:val="24"/>
          <w:szCs w:val="24"/>
        </w:rPr>
        <w:t xml:space="preserve"> </w:t>
      </w:r>
      <w:r w:rsidRPr="00725E0D">
        <w:rPr>
          <w:sz w:val="24"/>
          <w:szCs w:val="24"/>
        </w:rPr>
        <w:t>supports; and</w:t>
      </w:r>
    </w:p>
    <w:p w14:paraId="41F48CED" w14:textId="57C54A61" w:rsidR="002F6766" w:rsidRPr="00725E0D" w:rsidRDefault="002F6766" w:rsidP="00B710B2">
      <w:pPr>
        <w:pStyle w:val="ListParagraph"/>
        <w:numPr>
          <w:ilvl w:val="2"/>
          <w:numId w:val="26"/>
        </w:numPr>
        <w:spacing w:after="0"/>
        <w:rPr>
          <w:rFonts w:eastAsiaTheme="minorHAnsi"/>
          <w:sz w:val="24"/>
          <w:szCs w:val="24"/>
        </w:rPr>
      </w:pPr>
      <w:r w:rsidRPr="00725E0D">
        <w:rPr>
          <w:sz w:val="24"/>
          <w:szCs w:val="24"/>
        </w:rPr>
        <w:t>Regularly engage with communities to ensure responsiveness to local</w:t>
      </w:r>
      <w:r w:rsidR="00B710B2" w:rsidRPr="00725E0D">
        <w:rPr>
          <w:sz w:val="24"/>
          <w:szCs w:val="24"/>
        </w:rPr>
        <w:t xml:space="preserve"> </w:t>
      </w:r>
      <w:r w:rsidRPr="00725E0D">
        <w:rPr>
          <w:sz w:val="24"/>
          <w:szCs w:val="24"/>
        </w:rPr>
        <w:t>needs.</w:t>
      </w:r>
    </w:p>
    <w:bookmarkEnd w:id="321"/>
    <w:p w14:paraId="265AC235" w14:textId="6E8B39B2" w:rsidR="001A68EE" w:rsidRPr="00B710B2" w:rsidRDefault="001A68EE" w:rsidP="00B710B2">
      <w:pPr>
        <w:spacing w:after="0"/>
        <w:rPr>
          <w:rFonts w:eastAsiaTheme="minorHAnsi"/>
          <w:sz w:val="24"/>
          <w:szCs w:val="24"/>
        </w:rPr>
      </w:pPr>
    </w:p>
    <w:p w14:paraId="7AF569DC" w14:textId="6FE8ACF1" w:rsidR="00E65F4A" w:rsidRPr="00725E0D" w:rsidRDefault="005D4511" w:rsidP="00B710B2">
      <w:pPr>
        <w:rPr>
          <w:rFonts w:eastAsiaTheme="minorHAnsi"/>
          <w:sz w:val="24"/>
          <w:szCs w:val="24"/>
        </w:rPr>
      </w:pPr>
      <w:r w:rsidRPr="00725E0D">
        <w:rPr>
          <w:rFonts w:eastAsiaTheme="minorHAnsi"/>
          <w:sz w:val="24"/>
          <w:szCs w:val="24"/>
        </w:rPr>
        <w:t>SECTION 1</w:t>
      </w:r>
      <w:r w:rsidR="00131138" w:rsidRPr="00725E0D">
        <w:rPr>
          <w:rFonts w:eastAsiaTheme="minorHAnsi"/>
          <w:sz w:val="24"/>
          <w:szCs w:val="24"/>
        </w:rPr>
        <w:t>1</w:t>
      </w:r>
      <w:r w:rsidRPr="00725E0D">
        <w:rPr>
          <w:rFonts w:eastAsiaTheme="minorHAnsi"/>
          <w:sz w:val="24"/>
          <w:szCs w:val="24"/>
        </w:rPr>
        <w:t xml:space="preserve">.  BE IT ALSO ENACTED BY THE GENERAL ASSEMBLY OF XXXX that the State of XXXX shall develop </w:t>
      </w:r>
      <w:r w:rsidR="00F51109" w:rsidRPr="00725E0D">
        <w:rPr>
          <w:rFonts w:eastAsiaTheme="minorHAnsi"/>
          <w:sz w:val="24"/>
          <w:szCs w:val="24"/>
        </w:rPr>
        <w:t xml:space="preserve">and maintain </w:t>
      </w:r>
      <w:r w:rsidR="00E65F4A" w:rsidRPr="00725E0D">
        <w:rPr>
          <w:rFonts w:eastAsiaTheme="minorHAnsi"/>
          <w:sz w:val="24"/>
          <w:szCs w:val="24"/>
        </w:rPr>
        <w:t xml:space="preserve">behavioral health crisis services and supports that provide </w:t>
      </w:r>
      <w:r w:rsidRPr="00725E0D">
        <w:rPr>
          <w:rFonts w:eastAsiaTheme="minorHAnsi"/>
          <w:sz w:val="24"/>
          <w:szCs w:val="24"/>
        </w:rPr>
        <w:t xml:space="preserve">a </w:t>
      </w:r>
      <w:r w:rsidR="00F51109" w:rsidRPr="00725E0D">
        <w:rPr>
          <w:rFonts w:eastAsiaTheme="minorHAnsi"/>
          <w:sz w:val="24"/>
          <w:szCs w:val="24"/>
        </w:rPr>
        <w:t>comprehensive, trauma-informed,</w:t>
      </w:r>
      <w:r w:rsidR="0056057B" w:rsidRPr="00725E0D">
        <w:rPr>
          <w:rFonts w:eastAsiaTheme="minorHAnsi"/>
          <w:sz w:val="24"/>
          <w:szCs w:val="24"/>
        </w:rPr>
        <w:t xml:space="preserve"> recovery-oriented,</w:t>
      </w:r>
      <w:r w:rsidR="00F51109" w:rsidRPr="00725E0D">
        <w:rPr>
          <w:rFonts w:eastAsiaTheme="minorHAnsi"/>
          <w:sz w:val="24"/>
          <w:szCs w:val="24"/>
        </w:rPr>
        <w:t xml:space="preserve"> and customized </w:t>
      </w:r>
      <w:r w:rsidRPr="00725E0D">
        <w:rPr>
          <w:rFonts w:eastAsiaTheme="minorHAnsi"/>
          <w:sz w:val="24"/>
          <w:szCs w:val="24"/>
        </w:rPr>
        <w:t xml:space="preserve">988 </w:t>
      </w:r>
      <w:r w:rsidR="00D16A5C" w:rsidRPr="00725E0D">
        <w:rPr>
          <w:rFonts w:eastAsiaTheme="minorHAnsi"/>
          <w:sz w:val="24"/>
          <w:szCs w:val="24"/>
        </w:rPr>
        <w:t xml:space="preserve">suicide and </w:t>
      </w:r>
      <w:r w:rsidRPr="00725E0D">
        <w:rPr>
          <w:rFonts w:eastAsiaTheme="minorHAnsi"/>
          <w:sz w:val="24"/>
          <w:szCs w:val="24"/>
        </w:rPr>
        <w:t>crisis services system meet</w:t>
      </w:r>
      <w:r w:rsidR="00E65F4A" w:rsidRPr="00725E0D">
        <w:rPr>
          <w:rFonts w:eastAsiaTheme="minorHAnsi"/>
          <w:sz w:val="24"/>
          <w:szCs w:val="24"/>
        </w:rPr>
        <w:t>ing</w:t>
      </w:r>
      <w:r w:rsidRPr="00725E0D">
        <w:rPr>
          <w:rFonts w:eastAsiaTheme="minorHAnsi"/>
          <w:sz w:val="24"/>
          <w:szCs w:val="24"/>
        </w:rPr>
        <w:t xml:space="preserve"> the needs of </w:t>
      </w:r>
      <w:r w:rsidR="0050650E" w:rsidRPr="00725E0D">
        <w:rPr>
          <w:rFonts w:eastAsiaTheme="minorHAnsi"/>
          <w:sz w:val="24"/>
          <w:szCs w:val="24"/>
        </w:rPr>
        <w:t xml:space="preserve">children, </w:t>
      </w:r>
      <w:r w:rsidRPr="00725E0D">
        <w:rPr>
          <w:rFonts w:eastAsiaTheme="minorHAnsi"/>
          <w:sz w:val="24"/>
          <w:szCs w:val="24"/>
        </w:rPr>
        <w:t>youth, young people, and families through</w:t>
      </w:r>
      <w:r w:rsidR="00F51109" w:rsidRPr="00725E0D">
        <w:rPr>
          <w:rFonts w:eastAsiaTheme="minorHAnsi"/>
          <w:sz w:val="24"/>
          <w:szCs w:val="24"/>
        </w:rPr>
        <w:t>:</w:t>
      </w:r>
    </w:p>
    <w:p w14:paraId="4F04C0C5" w14:textId="77777777" w:rsidR="00B710B2" w:rsidRPr="00725E0D" w:rsidRDefault="00E65F4A" w:rsidP="00B710B2">
      <w:pPr>
        <w:pStyle w:val="NoSpacing"/>
        <w:numPr>
          <w:ilvl w:val="0"/>
          <w:numId w:val="27"/>
        </w:numPr>
        <w:spacing w:line="276" w:lineRule="auto"/>
        <w:rPr>
          <w:sz w:val="24"/>
          <w:szCs w:val="24"/>
        </w:rPr>
      </w:pPr>
      <w:r w:rsidRPr="00725E0D">
        <w:rPr>
          <w:sz w:val="24"/>
          <w:szCs w:val="24"/>
        </w:rPr>
        <w:t xml:space="preserve">The completion of a statewide assessment, to determine system needs to provide safe, and culturally and developmentally appropriate crisis services for children, youth, </w:t>
      </w:r>
      <w:r w:rsidR="0050650E" w:rsidRPr="00725E0D">
        <w:rPr>
          <w:sz w:val="24"/>
          <w:szCs w:val="24"/>
        </w:rPr>
        <w:t xml:space="preserve">young </w:t>
      </w:r>
      <w:r w:rsidR="0050650E" w:rsidRPr="00725E0D">
        <w:rPr>
          <w:sz w:val="24"/>
          <w:szCs w:val="24"/>
        </w:rPr>
        <w:lastRenderedPageBreak/>
        <w:t xml:space="preserve">people, </w:t>
      </w:r>
      <w:r w:rsidRPr="00725E0D">
        <w:rPr>
          <w:sz w:val="24"/>
          <w:szCs w:val="24"/>
        </w:rPr>
        <w:t xml:space="preserve">and their families. The assessment may be conducted using the Implementation Strategies from the </w:t>
      </w:r>
      <w:r w:rsidRPr="00725E0D">
        <w:rPr>
          <w:i/>
          <w:iCs/>
          <w:sz w:val="24"/>
          <w:szCs w:val="24"/>
        </w:rPr>
        <w:t>National Guidelines for Child and Youth Behavioral Health Crisis Care</w:t>
      </w:r>
      <w:r w:rsidRPr="00725E0D">
        <w:rPr>
          <w:sz w:val="24"/>
          <w:szCs w:val="24"/>
        </w:rPr>
        <w:t xml:space="preserve"> developed by </w:t>
      </w:r>
      <w:r w:rsidR="0068302E" w:rsidRPr="00725E0D">
        <w:rPr>
          <w:sz w:val="24"/>
          <w:szCs w:val="24"/>
        </w:rPr>
        <w:t>SAMHSA</w:t>
      </w:r>
      <w:r w:rsidRPr="00725E0D">
        <w:rPr>
          <w:sz w:val="24"/>
          <w:szCs w:val="24"/>
        </w:rPr>
        <w:t xml:space="preserve"> and other </w:t>
      </w:r>
      <w:r w:rsidR="005E2299" w:rsidRPr="00725E0D">
        <w:rPr>
          <w:sz w:val="24"/>
          <w:szCs w:val="24"/>
        </w:rPr>
        <w:t xml:space="preserve">relevant </w:t>
      </w:r>
      <w:r w:rsidRPr="00725E0D">
        <w:rPr>
          <w:sz w:val="24"/>
          <w:szCs w:val="24"/>
        </w:rPr>
        <w:t xml:space="preserve">national guidelines on child and adolescent behavioral </w:t>
      </w:r>
      <w:r w:rsidR="005E2299" w:rsidRPr="00725E0D">
        <w:rPr>
          <w:sz w:val="24"/>
          <w:szCs w:val="24"/>
        </w:rPr>
        <w:t>health</w:t>
      </w:r>
      <w:r w:rsidRPr="00725E0D">
        <w:rPr>
          <w:sz w:val="24"/>
          <w:szCs w:val="24"/>
        </w:rPr>
        <w:t>.</w:t>
      </w:r>
      <w:r w:rsidR="00787745" w:rsidRPr="00725E0D">
        <w:rPr>
          <w:sz w:val="24"/>
          <w:szCs w:val="24"/>
        </w:rPr>
        <w:t xml:space="preserve"> The State shall regularly collect and analyze data for quality improvements to services and determine progress towards meeting the goals outlined in the State’s strategic plan.</w:t>
      </w:r>
    </w:p>
    <w:p w14:paraId="5E0FC74A" w14:textId="397B2058" w:rsidR="00B710B2" w:rsidRPr="00725E0D" w:rsidRDefault="005E2299" w:rsidP="00B710B2">
      <w:pPr>
        <w:pStyle w:val="NoSpacing"/>
        <w:numPr>
          <w:ilvl w:val="0"/>
          <w:numId w:val="27"/>
        </w:numPr>
        <w:spacing w:line="276" w:lineRule="auto"/>
        <w:rPr>
          <w:sz w:val="24"/>
          <w:szCs w:val="24"/>
        </w:rPr>
      </w:pPr>
      <w:r w:rsidRPr="00725E0D">
        <w:rPr>
          <w:sz w:val="24"/>
          <w:szCs w:val="24"/>
        </w:rPr>
        <w:t xml:space="preserve">Development of a strategic plan, based on the assessment in </w:t>
      </w:r>
      <w:r w:rsidR="005F1B04" w:rsidRPr="00725E0D">
        <w:rPr>
          <w:sz w:val="24"/>
          <w:szCs w:val="24"/>
        </w:rPr>
        <w:t>S</w:t>
      </w:r>
      <w:r w:rsidRPr="00725E0D">
        <w:rPr>
          <w:sz w:val="24"/>
          <w:szCs w:val="24"/>
        </w:rPr>
        <w:t xml:space="preserve">ection A, to establish appropriate services statewide, based on the </w:t>
      </w:r>
      <w:r w:rsidRPr="00725E0D">
        <w:rPr>
          <w:i/>
          <w:iCs/>
          <w:sz w:val="24"/>
          <w:szCs w:val="24"/>
        </w:rPr>
        <w:t>National Guidelines for Child and Youth Behavioral Health Crisis Care</w:t>
      </w:r>
      <w:r w:rsidRPr="00725E0D">
        <w:rPr>
          <w:sz w:val="24"/>
          <w:szCs w:val="24"/>
        </w:rPr>
        <w:t>, and emphasize:</w:t>
      </w:r>
    </w:p>
    <w:p w14:paraId="7B133589" w14:textId="77777777" w:rsidR="00A61355" w:rsidRPr="00725E0D" w:rsidRDefault="005E2299" w:rsidP="00A61355">
      <w:pPr>
        <w:pStyle w:val="NoSpacing"/>
        <w:numPr>
          <w:ilvl w:val="1"/>
          <w:numId w:val="27"/>
        </w:numPr>
        <w:spacing w:line="276" w:lineRule="auto"/>
        <w:rPr>
          <w:sz w:val="24"/>
          <w:szCs w:val="24"/>
        </w:rPr>
      </w:pPr>
      <w:r w:rsidRPr="00725E0D">
        <w:rPr>
          <w:sz w:val="24"/>
          <w:szCs w:val="24"/>
        </w:rPr>
        <w:t>Early intervention services</w:t>
      </w:r>
    </w:p>
    <w:p w14:paraId="2346A268" w14:textId="77777777" w:rsidR="00A61355" w:rsidRPr="00725E0D" w:rsidRDefault="005E2299" w:rsidP="00A61355">
      <w:pPr>
        <w:pStyle w:val="NoSpacing"/>
        <w:numPr>
          <w:ilvl w:val="1"/>
          <w:numId w:val="27"/>
        </w:numPr>
        <w:spacing w:line="276" w:lineRule="auto"/>
        <w:rPr>
          <w:sz w:val="24"/>
          <w:szCs w:val="24"/>
        </w:rPr>
      </w:pPr>
      <w:r w:rsidRPr="00725E0D">
        <w:rPr>
          <w:sz w:val="24"/>
          <w:szCs w:val="24"/>
        </w:rPr>
        <w:t>Safety for children and youth</w:t>
      </w:r>
    </w:p>
    <w:p w14:paraId="47F5C22F" w14:textId="153EFAFC" w:rsidR="00A61355" w:rsidRPr="00725E0D" w:rsidRDefault="005E2299" w:rsidP="00A61355">
      <w:pPr>
        <w:pStyle w:val="NoSpacing"/>
        <w:numPr>
          <w:ilvl w:val="1"/>
          <w:numId w:val="27"/>
        </w:numPr>
        <w:spacing w:line="276" w:lineRule="auto"/>
        <w:rPr>
          <w:sz w:val="24"/>
          <w:szCs w:val="24"/>
        </w:rPr>
      </w:pPr>
      <w:r w:rsidRPr="00725E0D">
        <w:rPr>
          <w:sz w:val="24"/>
          <w:szCs w:val="24"/>
        </w:rPr>
        <w:t>Culturally, linguistically, and developmentally</w:t>
      </w:r>
      <w:r w:rsidR="00183DCE" w:rsidRPr="00725E0D">
        <w:rPr>
          <w:sz w:val="24"/>
          <w:szCs w:val="24"/>
        </w:rPr>
        <w:t>-</w:t>
      </w:r>
      <w:r w:rsidRPr="00725E0D">
        <w:rPr>
          <w:sz w:val="24"/>
          <w:szCs w:val="24"/>
        </w:rPr>
        <w:t>appropriate services and responses</w:t>
      </w:r>
    </w:p>
    <w:p w14:paraId="4310CE75" w14:textId="77777777" w:rsidR="00A61355" w:rsidRPr="00725E0D" w:rsidRDefault="005E2299" w:rsidP="00A61355">
      <w:pPr>
        <w:pStyle w:val="NoSpacing"/>
        <w:numPr>
          <w:ilvl w:val="1"/>
          <w:numId w:val="27"/>
        </w:numPr>
        <w:spacing w:line="276" w:lineRule="auto"/>
        <w:rPr>
          <w:sz w:val="24"/>
          <w:szCs w:val="24"/>
        </w:rPr>
      </w:pPr>
      <w:r w:rsidRPr="00725E0D">
        <w:rPr>
          <w:sz w:val="24"/>
          <w:szCs w:val="24"/>
        </w:rPr>
        <w:t>Peer support and family inclusion in responses and services</w:t>
      </w:r>
    </w:p>
    <w:p w14:paraId="2A802876" w14:textId="77777777" w:rsidR="00A61355" w:rsidRPr="00725E0D" w:rsidRDefault="00976246" w:rsidP="00A61355">
      <w:pPr>
        <w:pStyle w:val="NoSpacing"/>
        <w:numPr>
          <w:ilvl w:val="1"/>
          <w:numId w:val="27"/>
        </w:numPr>
        <w:spacing w:line="276" w:lineRule="auto"/>
        <w:rPr>
          <w:sz w:val="24"/>
          <w:szCs w:val="24"/>
        </w:rPr>
      </w:pPr>
      <w:r w:rsidRPr="00725E0D">
        <w:rPr>
          <w:sz w:val="24"/>
          <w:szCs w:val="24"/>
        </w:rPr>
        <w:t>A f</w:t>
      </w:r>
      <w:r w:rsidR="005E2299" w:rsidRPr="00725E0D">
        <w:rPr>
          <w:sz w:val="24"/>
          <w:szCs w:val="24"/>
        </w:rPr>
        <w:t>ocus on reaching underserved and at-risk communities</w:t>
      </w:r>
    </w:p>
    <w:p w14:paraId="3D4DDF2D" w14:textId="77777777" w:rsidR="00A61355" w:rsidRPr="00725E0D" w:rsidRDefault="005E2299" w:rsidP="00A61355">
      <w:pPr>
        <w:pStyle w:val="NoSpacing"/>
        <w:numPr>
          <w:ilvl w:val="1"/>
          <w:numId w:val="27"/>
        </w:numPr>
        <w:spacing w:line="276" w:lineRule="auto"/>
        <w:rPr>
          <w:sz w:val="24"/>
          <w:szCs w:val="24"/>
        </w:rPr>
      </w:pPr>
      <w:r w:rsidRPr="00725E0D">
        <w:rPr>
          <w:sz w:val="24"/>
          <w:szCs w:val="24"/>
        </w:rPr>
        <w:t>No rejection policies, or medical clearance policies</w:t>
      </w:r>
    </w:p>
    <w:p w14:paraId="371A87A4" w14:textId="77777777" w:rsidR="00A61355" w:rsidRPr="00725E0D" w:rsidRDefault="005E2299" w:rsidP="00A61355">
      <w:pPr>
        <w:pStyle w:val="NoSpacing"/>
        <w:numPr>
          <w:ilvl w:val="1"/>
          <w:numId w:val="27"/>
        </w:numPr>
        <w:spacing w:line="276" w:lineRule="auto"/>
        <w:rPr>
          <w:sz w:val="24"/>
          <w:szCs w:val="24"/>
        </w:rPr>
      </w:pPr>
      <w:r w:rsidRPr="00725E0D">
        <w:rPr>
          <w:sz w:val="24"/>
          <w:szCs w:val="24"/>
        </w:rPr>
        <w:t xml:space="preserve">Service options </w:t>
      </w:r>
      <w:r w:rsidR="00976246" w:rsidRPr="00725E0D">
        <w:rPr>
          <w:sz w:val="24"/>
          <w:szCs w:val="24"/>
        </w:rPr>
        <w:t>for</w:t>
      </w:r>
      <w:r w:rsidRPr="00725E0D">
        <w:rPr>
          <w:sz w:val="24"/>
          <w:szCs w:val="24"/>
        </w:rPr>
        <w:t xml:space="preserve"> prioritizing family unification</w:t>
      </w:r>
      <w:r w:rsidR="00976246" w:rsidRPr="00725E0D">
        <w:rPr>
          <w:sz w:val="24"/>
          <w:szCs w:val="24"/>
        </w:rPr>
        <w:t xml:space="preserve"> and</w:t>
      </w:r>
      <w:r w:rsidRPr="00725E0D">
        <w:rPr>
          <w:sz w:val="24"/>
          <w:szCs w:val="24"/>
        </w:rPr>
        <w:t xml:space="preserve"> connection</w:t>
      </w:r>
      <w:r w:rsidR="00976246" w:rsidRPr="00725E0D">
        <w:rPr>
          <w:sz w:val="24"/>
          <w:szCs w:val="24"/>
        </w:rPr>
        <w:t>s</w:t>
      </w:r>
      <w:r w:rsidRPr="00725E0D">
        <w:rPr>
          <w:sz w:val="24"/>
          <w:szCs w:val="24"/>
        </w:rPr>
        <w:t xml:space="preserve"> to current living environment</w:t>
      </w:r>
      <w:r w:rsidR="00976246" w:rsidRPr="00725E0D">
        <w:rPr>
          <w:sz w:val="24"/>
          <w:szCs w:val="24"/>
        </w:rPr>
        <w:t>.</w:t>
      </w:r>
    </w:p>
    <w:p w14:paraId="2DE2B0DD" w14:textId="77777777" w:rsidR="00A61355" w:rsidRPr="00725E0D" w:rsidRDefault="003873F1" w:rsidP="00A61355">
      <w:pPr>
        <w:pStyle w:val="NoSpacing"/>
        <w:numPr>
          <w:ilvl w:val="0"/>
          <w:numId w:val="27"/>
        </w:numPr>
        <w:spacing w:line="276" w:lineRule="auto"/>
        <w:rPr>
          <w:sz w:val="24"/>
          <w:szCs w:val="24"/>
        </w:rPr>
      </w:pPr>
      <w:r w:rsidRPr="00725E0D">
        <w:rPr>
          <w:sz w:val="24"/>
          <w:szCs w:val="24"/>
        </w:rPr>
        <w:t>To achieve the goals within this</w:t>
      </w:r>
      <w:r w:rsidR="00701CE8" w:rsidRPr="00725E0D">
        <w:rPr>
          <w:sz w:val="24"/>
          <w:szCs w:val="24"/>
        </w:rPr>
        <w:t xml:space="preserve"> Section</w:t>
      </w:r>
      <w:r w:rsidRPr="00725E0D">
        <w:rPr>
          <w:sz w:val="24"/>
          <w:szCs w:val="24"/>
        </w:rPr>
        <w:t>, the</w:t>
      </w:r>
      <w:r w:rsidR="00976246" w:rsidRPr="00725E0D">
        <w:rPr>
          <w:sz w:val="24"/>
          <w:szCs w:val="24"/>
        </w:rPr>
        <w:t xml:space="preserve"> S</w:t>
      </w:r>
      <w:r w:rsidRPr="00725E0D">
        <w:rPr>
          <w:sz w:val="24"/>
          <w:szCs w:val="24"/>
        </w:rPr>
        <w:t xml:space="preserve">tate </w:t>
      </w:r>
      <w:r w:rsidR="00701CE8" w:rsidRPr="00725E0D">
        <w:rPr>
          <w:sz w:val="24"/>
          <w:szCs w:val="24"/>
        </w:rPr>
        <w:t>shall</w:t>
      </w:r>
      <w:r w:rsidRPr="00725E0D">
        <w:rPr>
          <w:sz w:val="24"/>
          <w:szCs w:val="24"/>
        </w:rPr>
        <w:t>:</w:t>
      </w:r>
    </w:p>
    <w:p w14:paraId="3C35CD11" w14:textId="77777777" w:rsidR="00A61355" w:rsidRPr="00725E0D" w:rsidRDefault="003873F1" w:rsidP="00A61355">
      <w:pPr>
        <w:pStyle w:val="NoSpacing"/>
        <w:numPr>
          <w:ilvl w:val="1"/>
          <w:numId w:val="27"/>
        </w:numPr>
        <w:spacing w:line="276" w:lineRule="auto"/>
        <w:rPr>
          <w:sz w:val="24"/>
          <w:szCs w:val="24"/>
        </w:rPr>
      </w:pPr>
      <w:r w:rsidRPr="00725E0D">
        <w:rPr>
          <w:sz w:val="24"/>
          <w:szCs w:val="24"/>
        </w:rPr>
        <w:t>Engage partners and stakeholders across the continuum of care, including</w:t>
      </w:r>
      <w:r w:rsidR="00A61355" w:rsidRPr="00725E0D">
        <w:rPr>
          <w:sz w:val="24"/>
          <w:szCs w:val="24"/>
        </w:rPr>
        <w:t xml:space="preserve"> </w:t>
      </w:r>
      <w:r w:rsidRPr="00725E0D">
        <w:rPr>
          <w:sz w:val="24"/>
          <w:szCs w:val="24"/>
        </w:rPr>
        <w:t>schools, community organizations, child welfare and foster care, juvenile</w:t>
      </w:r>
      <w:r w:rsidR="00A61355" w:rsidRPr="00725E0D">
        <w:rPr>
          <w:sz w:val="24"/>
          <w:szCs w:val="24"/>
        </w:rPr>
        <w:t xml:space="preserve"> </w:t>
      </w:r>
      <w:r w:rsidRPr="00725E0D">
        <w:rPr>
          <w:sz w:val="24"/>
          <w:szCs w:val="24"/>
        </w:rPr>
        <w:t>justice, pediatricians</w:t>
      </w:r>
      <w:r w:rsidR="00976246" w:rsidRPr="00725E0D">
        <w:rPr>
          <w:sz w:val="24"/>
          <w:szCs w:val="24"/>
        </w:rPr>
        <w:t>,</w:t>
      </w:r>
      <w:r w:rsidRPr="00725E0D">
        <w:rPr>
          <w:sz w:val="24"/>
          <w:szCs w:val="24"/>
        </w:rPr>
        <w:t xml:space="preserve"> and other primary care providers. </w:t>
      </w:r>
    </w:p>
    <w:p w14:paraId="723E4F65" w14:textId="77777777" w:rsidR="00A61355" w:rsidRPr="00725E0D" w:rsidRDefault="003873F1" w:rsidP="00A61355">
      <w:pPr>
        <w:pStyle w:val="NoSpacing"/>
        <w:numPr>
          <w:ilvl w:val="1"/>
          <w:numId w:val="27"/>
        </w:numPr>
        <w:spacing w:line="276" w:lineRule="auto"/>
        <w:rPr>
          <w:sz w:val="24"/>
          <w:szCs w:val="24"/>
        </w:rPr>
      </w:pPr>
      <w:r w:rsidRPr="00725E0D">
        <w:rPr>
          <w:sz w:val="24"/>
          <w:szCs w:val="24"/>
        </w:rPr>
        <w:t>Initiate specialized age-appropriate training, implement standardized screening and assessment tools, and leverage Zero Suicide/Suicide Safer Care</w:t>
      </w:r>
      <w:r w:rsidR="0068302E" w:rsidRPr="00725E0D">
        <w:rPr>
          <w:sz w:val="24"/>
          <w:szCs w:val="24"/>
        </w:rPr>
        <w:t>.</w:t>
      </w:r>
    </w:p>
    <w:p w14:paraId="46738EE2" w14:textId="77777777" w:rsidR="00A61355" w:rsidRPr="00725E0D" w:rsidRDefault="003873F1" w:rsidP="00A61355">
      <w:pPr>
        <w:pStyle w:val="NoSpacing"/>
        <w:numPr>
          <w:ilvl w:val="1"/>
          <w:numId w:val="27"/>
        </w:numPr>
        <w:spacing w:line="276" w:lineRule="auto"/>
        <w:rPr>
          <w:sz w:val="24"/>
          <w:szCs w:val="24"/>
        </w:rPr>
      </w:pPr>
      <w:r w:rsidRPr="00725E0D">
        <w:rPr>
          <w:sz w:val="24"/>
          <w:szCs w:val="24"/>
        </w:rPr>
        <w:t>Enhance protocols and resources to allow for quick access to translation</w:t>
      </w:r>
      <w:r w:rsidR="00A61355" w:rsidRPr="00725E0D">
        <w:rPr>
          <w:sz w:val="24"/>
          <w:szCs w:val="24"/>
        </w:rPr>
        <w:t xml:space="preserve"> </w:t>
      </w:r>
      <w:r w:rsidRPr="00725E0D">
        <w:rPr>
          <w:sz w:val="24"/>
          <w:szCs w:val="24"/>
        </w:rPr>
        <w:t>services, TTY</w:t>
      </w:r>
      <w:r w:rsidR="00DB7692" w:rsidRPr="00725E0D">
        <w:rPr>
          <w:sz w:val="24"/>
          <w:szCs w:val="24"/>
        </w:rPr>
        <w:t>,</w:t>
      </w:r>
      <w:r w:rsidRPr="00725E0D">
        <w:rPr>
          <w:sz w:val="24"/>
          <w:szCs w:val="24"/>
        </w:rPr>
        <w:t xml:space="preserve"> and other resources to match the language needs of the</w:t>
      </w:r>
      <w:r w:rsidR="00A61355" w:rsidRPr="00725E0D">
        <w:rPr>
          <w:sz w:val="24"/>
          <w:szCs w:val="24"/>
        </w:rPr>
        <w:t xml:space="preserve"> </w:t>
      </w:r>
      <w:r w:rsidRPr="00725E0D">
        <w:rPr>
          <w:sz w:val="24"/>
          <w:szCs w:val="24"/>
        </w:rPr>
        <w:t>community by</w:t>
      </w:r>
      <w:r w:rsidR="006E3A4C" w:rsidRPr="00725E0D">
        <w:rPr>
          <w:sz w:val="24"/>
          <w:szCs w:val="24"/>
        </w:rPr>
        <w:t xml:space="preserve"> </w:t>
      </w:r>
      <w:r w:rsidR="00976246" w:rsidRPr="00725E0D">
        <w:rPr>
          <w:sz w:val="24"/>
          <w:szCs w:val="24"/>
        </w:rPr>
        <w:t>e</w:t>
      </w:r>
      <w:r w:rsidRPr="00725E0D">
        <w:rPr>
          <w:sz w:val="24"/>
          <w:szCs w:val="24"/>
        </w:rPr>
        <w:t xml:space="preserve">quipping crisis </w:t>
      </w:r>
      <w:r w:rsidR="007264B8" w:rsidRPr="00725E0D">
        <w:rPr>
          <w:sz w:val="24"/>
          <w:szCs w:val="24"/>
        </w:rPr>
        <w:t>contact</w:t>
      </w:r>
      <w:r w:rsidRPr="00725E0D">
        <w:rPr>
          <w:sz w:val="24"/>
          <w:szCs w:val="24"/>
        </w:rPr>
        <w:t xml:space="preserve"> centers, mobile crisis teams and crisis stabilization centers in the state with the resources to: </w:t>
      </w:r>
    </w:p>
    <w:p w14:paraId="22CB02D9" w14:textId="77777777" w:rsidR="0002730D" w:rsidRPr="00725E0D" w:rsidRDefault="003873F1" w:rsidP="0002730D">
      <w:pPr>
        <w:pStyle w:val="NoSpacing"/>
        <w:numPr>
          <w:ilvl w:val="2"/>
          <w:numId w:val="27"/>
        </w:numPr>
        <w:spacing w:line="276" w:lineRule="auto"/>
        <w:rPr>
          <w:sz w:val="24"/>
          <w:szCs w:val="24"/>
        </w:rPr>
      </w:pPr>
      <w:r w:rsidRPr="00725E0D">
        <w:rPr>
          <w:sz w:val="24"/>
          <w:szCs w:val="24"/>
        </w:rPr>
        <w:t>Consider in-home stabilization</w:t>
      </w:r>
    </w:p>
    <w:p w14:paraId="6A3CAB96" w14:textId="77777777" w:rsidR="0002730D" w:rsidRPr="00725E0D" w:rsidRDefault="003873F1" w:rsidP="0002730D">
      <w:pPr>
        <w:pStyle w:val="NoSpacing"/>
        <w:numPr>
          <w:ilvl w:val="2"/>
          <w:numId w:val="27"/>
        </w:numPr>
        <w:spacing w:line="276" w:lineRule="auto"/>
        <w:rPr>
          <w:sz w:val="24"/>
          <w:szCs w:val="24"/>
        </w:rPr>
      </w:pPr>
      <w:r w:rsidRPr="00725E0D">
        <w:rPr>
          <w:sz w:val="24"/>
          <w:szCs w:val="24"/>
        </w:rPr>
        <w:t>Minimiz</w:t>
      </w:r>
      <w:r w:rsidR="00DB7692" w:rsidRPr="00725E0D">
        <w:rPr>
          <w:sz w:val="24"/>
          <w:szCs w:val="24"/>
        </w:rPr>
        <w:t>e</w:t>
      </w:r>
      <w:r w:rsidRPr="00725E0D">
        <w:rPr>
          <w:sz w:val="24"/>
          <w:szCs w:val="24"/>
        </w:rPr>
        <w:t xml:space="preserve"> the role of law enforcement in response to children in crisis</w:t>
      </w:r>
    </w:p>
    <w:p w14:paraId="1A4AAED9" w14:textId="04BB87C3" w:rsidR="0002730D" w:rsidRPr="00725E0D" w:rsidRDefault="00976246" w:rsidP="0002730D">
      <w:pPr>
        <w:pStyle w:val="NoSpacing"/>
        <w:numPr>
          <w:ilvl w:val="2"/>
          <w:numId w:val="27"/>
        </w:numPr>
        <w:spacing w:line="276" w:lineRule="auto"/>
        <w:rPr>
          <w:sz w:val="24"/>
          <w:szCs w:val="24"/>
        </w:rPr>
      </w:pPr>
      <w:r w:rsidRPr="00725E0D">
        <w:rPr>
          <w:sz w:val="24"/>
          <w:szCs w:val="24"/>
        </w:rPr>
        <w:t>I</w:t>
      </w:r>
      <w:r w:rsidR="003873F1" w:rsidRPr="00725E0D">
        <w:rPr>
          <w:sz w:val="24"/>
          <w:szCs w:val="24"/>
        </w:rPr>
        <w:t>mplement technology for caller ID, capacity for text, chat, video,  and real time regional bed registries</w:t>
      </w:r>
    </w:p>
    <w:p w14:paraId="4489AC74" w14:textId="77777777" w:rsidR="0002730D" w:rsidRPr="00725E0D" w:rsidRDefault="003873F1" w:rsidP="0002730D">
      <w:pPr>
        <w:pStyle w:val="NoSpacing"/>
        <w:numPr>
          <w:ilvl w:val="2"/>
          <w:numId w:val="27"/>
        </w:numPr>
        <w:spacing w:line="276" w:lineRule="auto"/>
        <w:rPr>
          <w:sz w:val="24"/>
          <w:szCs w:val="24"/>
        </w:rPr>
      </w:pPr>
      <w:r w:rsidRPr="00725E0D">
        <w:rPr>
          <w:sz w:val="24"/>
          <w:szCs w:val="24"/>
        </w:rPr>
        <w:t>Utiliz</w:t>
      </w:r>
      <w:r w:rsidR="00DB7692" w:rsidRPr="00725E0D">
        <w:rPr>
          <w:sz w:val="24"/>
          <w:szCs w:val="24"/>
        </w:rPr>
        <w:t>e</w:t>
      </w:r>
      <w:r w:rsidRPr="00725E0D">
        <w:rPr>
          <w:sz w:val="24"/>
          <w:szCs w:val="24"/>
        </w:rPr>
        <w:t xml:space="preserve"> tools to screen for self-harm, suicide</w:t>
      </w:r>
      <w:r w:rsidR="00DB7692" w:rsidRPr="00725E0D">
        <w:rPr>
          <w:sz w:val="24"/>
          <w:szCs w:val="24"/>
        </w:rPr>
        <w:t>,</w:t>
      </w:r>
      <w:r w:rsidRPr="00725E0D">
        <w:rPr>
          <w:sz w:val="24"/>
          <w:szCs w:val="24"/>
        </w:rPr>
        <w:t xml:space="preserve"> and violence risk</w:t>
      </w:r>
    </w:p>
    <w:p w14:paraId="4403B508" w14:textId="77777777" w:rsidR="00901A25" w:rsidRDefault="003873F1" w:rsidP="00901A25">
      <w:pPr>
        <w:pStyle w:val="NoSpacing"/>
        <w:numPr>
          <w:ilvl w:val="2"/>
          <w:numId w:val="27"/>
        </w:numPr>
        <w:spacing w:line="276" w:lineRule="auto"/>
        <w:rPr>
          <w:sz w:val="24"/>
          <w:szCs w:val="24"/>
        </w:rPr>
      </w:pPr>
      <w:r w:rsidRPr="00725E0D">
        <w:rPr>
          <w:sz w:val="24"/>
          <w:szCs w:val="24"/>
        </w:rPr>
        <w:t>Creat</w:t>
      </w:r>
      <w:r w:rsidR="00DB7692" w:rsidRPr="00725E0D">
        <w:rPr>
          <w:sz w:val="24"/>
          <w:szCs w:val="24"/>
        </w:rPr>
        <w:t>e</w:t>
      </w:r>
      <w:r w:rsidRPr="00725E0D">
        <w:rPr>
          <w:sz w:val="24"/>
          <w:szCs w:val="24"/>
        </w:rPr>
        <w:t xml:space="preserve"> age-appropriate receiving and support areas; and</w:t>
      </w:r>
    </w:p>
    <w:p w14:paraId="44B0B0D0" w14:textId="74D6C3A8" w:rsidR="003E0351" w:rsidRPr="00901A25" w:rsidRDefault="003873F1" w:rsidP="00901A25">
      <w:pPr>
        <w:pStyle w:val="NoSpacing"/>
        <w:numPr>
          <w:ilvl w:val="1"/>
          <w:numId w:val="27"/>
        </w:numPr>
        <w:spacing w:line="276" w:lineRule="auto"/>
        <w:rPr>
          <w:sz w:val="24"/>
          <w:szCs w:val="24"/>
        </w:rPr>
      </w:pPr>
      <w:r w:rsidRPr="00901A25">
        <w:rPr>
          <w:sz w:val="24"/>
          <w:szCs w:val="24"/>
        </w:rPr>
        <w:t>Provid</w:t>
      </w:r>
      <w:r w:rsidR="00DB7692" w:rsidRPr="00901A25">
        <w:rPr>
          <w:sz w:val="24"/>
          <w:szCs w:val="24"/>
        </w:rPr>
        <w:t>e</w:t>
      </w:r>
      <w:r w:rsidRPr="00901A25">
        <w:rPr>
          <w:sz w:val="24"/>
          <w:szCs w:val="24"/>
        </w:rPr>
        <w:t xml:space="preserve"> short-term individual and family therapies as well as intensive</w:t>
      </w:r>
      <w:r w:rsidR="0002730D" w:rsidRPr="00901A25">
        <w:rPr>
          <w:sz w:val="24"/>
          <w:szCs w:val="24"/>
        </w:rPr>
        <w:t xml:space="preserve"> </w:t>
      </w:r>
      <w:r w:rsidRPr="00901A25">
        <w:rPr>
          <w:sz w:val="24"/>
          <w:szCs w:val="24"/>
        </w:rPr>
        <w:t>support beds that utilize standard evidence-based programs,</w:t>
      </w:r>
      <w:r w:rsidR="0002730D" w:rsidRPr="00901A25">
        <w:rPr>
          <w:sz w:val="24"/>
          <w:szCs w:val="24"/>
        </w:rPr>
        <w:t xml:space="preserve"> </w:t>
      </w:r>
      <w:r w:rsidRPr="00901A25">
        <w:rPr>
          <w:sz w:val="24"/>
          <w:szCs w:val="24"/>
        </w:rPr>
        <w:t>community-defined evidence-based programs, cultural adaptations of evidence-based interventions</w:t>
      </w:r>
      <w:r w:rsidR="00DB7692" w:rsidRPr="00901A25">
        <w:rPr>
          <w:sz w:val="24"/>
          <w:szCs w:val="24"/>
        </w:rPr>
        <w:t xml:space="preserve">, </w:t>
      </w:r>
      <w:r w:rsidRPr="00901A25">
        <w:rPr>
          <w:sz w:val="24"/>
          <w:szCs w:val="24"/>
        </w:rPr>
        <w:t>and</w:t>
      </w:r>
      <w:r w:rsidR="00DB7692" w:rsidRPr="00901A25">
        <w:rPr>
          <w:sz w:val="24"/>
          <w:szCs w:val="24"/>
        </w:rPr>
        <w:t xml:space="preserve"> </w:t>
      </w:r>
      <w:r w:rsidRPr="00901A25">
        <w:rPr>
          <w:sz w:val="24"/>
          <w:szCs w:val="24"/>
        </w:rPr>
        <w:t>warm handoffs to home,</w:t>
      </w:r>
      <w:r w:rsidR="0002730D" w:rsidRPr="00901A25">
        <w:rPr>
          <w:sz w:val="24"/>
          <w:szCs w:val="24"/>
        </w:rPr>
        <w:t xml:space="preserve"> </w:t>
      </w:r>
      <w:r w:rsidRPr="00901A25">
        <w:rPr>
          <w:sz w:val="24"/>
          <w:szCs w:val="24"/>
        </w:rPr>
        <w:t>community-based, and youth-serving systems.</w:t>
      </w:r>
      <w:bookmarkEnd w:id="195"/>
    </w:p>
    <w:sectPr w:rsidR="003E0351" w:rsidRPr="00901A25">
      <w:foot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F6F7" w14:textId="77777777" w:rsidR="00277E0D" w:rsidRDefault="00277E0D">
      <w:pPr>
        <w:spacing w:after="0" w:line="240" w:lineRule="auto"/>
      </w:pPr>
      <w:r>
        <w:separator/>
      </w:r>
    </w:p>
  </w:endnote>
  <w:endnote w:type="continuationSeparator" w:id="0">
    <w:p w14:paraId="59FB0DF0" w14:textId="77777777" w:rsidR="00277E0D" w:rsidRDefault="00277E0D">
      <w:pPr>
        <w:spacing w:after="0" w:line="240" w:lineRule="auto"/>
      </w:pPr>
      <w:r>
        <w:continuationSeparator/>
      </w:r>
    </w:p>
  </w:endnote>
  <w:endnote w:type="continuationNotice" w:id="1">
    <w:p w14:paraId="70B3501A" w14:textId="77777777" w:rsidR="00277E0D" w:rsidRDefault="00277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4F7A6F70" w:rsidR="004676D2" w:rsidRDefault="00AA40E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47ADD">
      <w:rPr>
        <w:noProof/>
        <w:color w:val="000000"/>
      </w:rPr>
      <w:t>2</w:t>
    </w:r>
    <w:r>
      <w:rPr>
        <w:color w:val="000000"/>
      </w:rPr>
      <w:fldChar w:fldCharType="end"/>
    </w:r>
  </w:p>
  <w:p w14:paraId="00000068" w14:textId="77777777" w:rsidR="004676D2" w:rsidRDefault="004676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2349" w14:textId="77777777" w:rsidR="00277E0D" w:rsidRDefault="00277E0D">
      <w:pPr>
        <w:spacing w:after="0" w:line="240" w:lineRule="auto"/>
      </w:pPr>
      <w:r>
        <w:separator/>
      </w:r>
    </w:p>
  </w:footnote>
  <w:footnote w:type="continuationSeparator" w:id="0">
    <w:p w14:paraId="3973349E" w14:textId="77777777" w:rsidR="00277E0D" w:rsidRDefault="00277E0D">
      <w:pPr>
        <w:spacing w:after="0" w:line="240" w:lineRule="auto"/>
      </w:pPr>
      <w:r>
        <w:continuationSeparator/>
      </w:r>
    </w:p>
  </w:footnote>
  <w:footnote w:type="continuationNotice" w:id="1">
    <w:p w14:paraId="59BE0380" w14:textId="77777777" w:rsidR="00277E0D" w:rsidRDefault="00277E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4676D2" w:rsidRDefault="00AA40E8">
    <w:pPr>
      <w:spacing w:line="240" w:lineRule="auto"/>
      <w:rPr>
        <w:b/>
        <w:color w:val="000099"/>
      </w:rPr>
    </w:pPr>
    <w:bookmarkStart w:id="322" w:name="_heading=h.gjdgxs" w:colFirst="0" w:colLast="0"/>
    <w:bookmarkEnd w:id="322"/>
    <w:r>
      <w:rPr>
        <w:noProof/>
      </w:rPr>
      <w:drawing>
        <wp:inline distT="114300" distB="114300" distL="114300" distR="114300" wp14:anchorId="2AAC70C4" wp14:editId="438E597F">
          <wp:extent cx="1809750" cy="409575"/>
          <wp:effectExtent l="0" t="0" r="0" b="0"/>
          <wp:docPr id="2" name="image1.png" descr="This is a box used to draw attention to a change made to the 988 Model Bill to add language to improve behavioral health parity within a state."/>
          <wp:cNvGraphicFramePr/>
          <a:graphic xmlns:a="http://schemas.openxmlformats.org/drawingml/2006/main">
            <a:graphicData uri="http://schemas.openxmlformats.org/drawingml/2006/picture">
              <pic:pic xmlns:pic="http://schemas.openxmlformats.org/drawingml/2006/picture">
                <pic:nvPicPr>
                  <pic:cNvPr id="2" name="image1.png" descr="This is a box used to draw attention to a change made to the 988 Model Bill to add language to improve behavioral health parity within a state."/>
                  <pic:cNvPicPr preferRelativeResize="0"/>
                </pic:nvPicPr>
                <pic:blipFill>
                  <a:blip r:embed="rId1"/>
                  <a:srcRect/>
                  <a:stretch>
                    <a:fillRect/>
                  </a:stretch>
                </pic:blipFill>
                <pic:spPr>
                  <a:xfrm>
                    <a:off x="0" y="0"/>
                    <a:ext cx="1809750" cy="409575"/>
                  </a:xfrm>
                  <a:prstGeom prst="rect">
                    <a:avLst/>
                  </a:prstGeom>
                  <a:ln/>
                </pic:spPr>
              </pic:pic>
            </a:graphicData>
          </a:graphic>
        </wp:inline>
      </w:drawing>
    </w:r>
  </w:p>
  <w:p w14:paraId="00000063" w14:textId="77777777" w:rsidR="004676D2" w:rsidRDefault="00AA40E8">
    <w:pPr>
      <w:spacing w:before="240" w:after="240" w:line="240" w:lineRule="auto"/>
    </w:pPr>
    <w:r>
      <w:rPr>
        <w:b/>
        <w:color w:val="000099"/>
      </w:rPr>
      <w:t>National Association of State Mental Health Program Directors</w:t>
    </w:r>
  </w:p>
  <w:p w14:paraId="00000064" w14:textId="77777777" w:rsidR="004676D2" w:rsidRDefault="004676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5EE"/>
    <w:multiLevelType w:val="hybridMultilevel"/>
    <w:tmpl w:val="6E16E33C"/>
    <w:lvl w:ilvl="0" w:tplc="FFFFFFFF">
      <w:start w:val="1"/>
      <w:numFmt w:val="decimal"/>
      <w:lvlText w:val="(%1)"/>
      <w:lvlJc w:val="left"/>
      <w:pPr>
        <w:ind w:left="720" w:hanging="360"/>
      </w:pPr>
      <w:rPr>
        <w:rFonts w:hint="default"/>
      </w:rPr>
    </w:lvl>
    <w:lvl w:ilvl="1" w:tplc="2F68229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DF5B95"/>
    <w:multiLevelType w:val="hybridMultilevel"/>
    <w:tmpl w:val="668A2CF0"/>
    <w:lvl w:ilvl="0" w:tplc="55CCF1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51965"/>
    <w:multiLevelType w:val="hybridMultilevel"/>
    <w:tmpl w:val="34341E7C"/>
    <w:lvl w:ilvl="0" w:tplc="31F4C098">
      <w:start w:val="1"/>
      <w:numFmt w:val="upp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0D46"/>
    <w:multiLevelType w:val="multilevel"/>
    <w:tmpl w:val="BEF0AC5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9937A0B"/>
    <w:multiLevelType w:val="hybridMultilevel"/>
    <w:tmpl w:val="C5A84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9553E"/>
    <w:multiLevelType w:val="hybridMultilevel"/>
    <w:tmpl w:val="4ECE9C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B5B11"/>
    <w:multiLevelType w:val="multilevel"/>
    <w:tmpl w:val="88000604"/>
    <w:styleLink w:val="CurrentList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996627"/>
    <w:multiLevelType w:val="hybridMultilevel"/>
    <w:tmpl w:val="C3481BD0"/>
    <w:lvl w:ilvl="0" w:tplc="0EDEDEF4">
      <w:start w:val="1"/>
      <w:numFmt w:val="upperLetter"/>
      <w:lvlText w:val="(%1)"/>
      <w:lvlJc w:val="left"/>
      <w:pPr>
        <w:ind w:left="117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6B4BE4"/>
    <w:multiLevelType w:val="hybridMultilevel"/>
    <w:tmpl w:val="5956BFF2"/>
    <w:lvl w:ilvl="0" w:tplc="E224267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500384"/>
    <w:multiLevelType w:val="hybridMultilevel"/>
    <w:tmpl w:val="ED4AB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B771D"/>
    <w:multiLevelType w:val="multilevel"/>
    <w:tmpl w:val="BEF0AC52"/>
    <w:styleLink w:val="CurrentList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D724D62"/>
    <w:multiLevelType w:val="multilevel"/>
    <w:tmpl w:val="206C19AA"/>
    <w:lvl w:ilvl="0">
      <w:start w:val="2"/>
      <w:numFmt w:val="upperLetter"/>
      <w:lvlText w:val="(%1)"/>
      <w:lvlJc w:val="left"/>
      <w:pPr>
        <w:ind w:left="81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1F6948"/>
    <w:multiLevelType w:val="multilevel"/>
    <w:tmpl w:val="B3AA1ED2"/>
    <w:lvl w:ilvl="0">
      <w:start w:val="1"/>
      <w:numFmt w:val="upperLetter"/>
      <w:lvlText w:val="%1."/>
      <w:lvlJc w:val="left"/>
      <w:pPr>
        <w:ind w:left="720" w:hanging="360"/>
      </w:pPr>
      <w:rPr>
        <w:rFonts w:ascii="Calibri" w:eastAsia="Calibri" w:hAnsi="Calibri" w:cs="Calibri"/>
        <w:u w:val="none"/>
      </w:rPr>
    </w:lvl>
    <w:lvl w:ilvl="1">
      <w:start w:val="1"/>
      <w:numFmt w:val="decimal"/>
      <w:lvlText w:val="(%2)"/>
      <w:lvlJc w:val="left"/>
      <w:pPr>
        <w:ind w:left="1350" w:hanging="360"/>
      </w:pPr>
      <w:rPr>
        <w:rFont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5F5EA1"/>
    <w:multiLevelType w:val="hybridMultilevel"/>
    <w:tmpl w:val="9FD4F3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72E41B28">
      <w:start w:val="1"/>
      <w:numFmt w:val="lowerRoman"/>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943FAB"/>
    <w:multiLevelType w:val="hybridMultilevel"/>
    <w:tmpl w:val="0F9E9C48"/>
    <w:lvl w:ilvl="0" w:tplc="04090015">
      <w:start w:val="1"/>
      <w:numFmt w:val="upperLetter"/>
      <w:lvlText w:val="%1."/>
      <w:lvlJc w:val="left"/>
      <w:pPr>
        <w:ind w:left="720" w:hanging="360"/>
      </w:pPr>
      <w:rPr>
        <w:rFonts w:hint="default"/>
      </w:rPr>
    </w:lvl>
    <w:lvl w:ilvl="1" w:tplc="2F68229A">
      <w:start w:val="1"/>
      <w:numFmt w:val="decimal"/>
      <w:lvlText w:val="(%2)"/>
      <w:lvlJc w:val="left"/>
      <w:pPr>
        <w:ind w:left="1440" w:hanging="360"/>
      </w:pPr>
      <w:rPr>
        <w:rFonts w:hint="default"/>
      </w:rPr>
    </w:lvl>
    <w:lvl w:ilvl="2" w:tplc="468E0CF8">
      <w:start w:val="1"/>
      <w:numFmt w:val="lowerLetter"/>
      <w:lvlText w:val="(%3)"/>
      <w:lvlJc w:val="left"/>
      <w:pPr>
        <w:ind w:left="2340" w:hanging="360"/>
      </w:pPr>
      <w:rPr>
        <w:rFonts w:hint="default"/>
        <w:color w:val="000000"/>
      </w:rPr>
    </w:lvl>
    <w:lvl w:ilvl="3" w:tplc="16AACAEE">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A47D4"/>
    <w:multiLevelType w:val="hybridMultilevel"/>
    <w:tmpl w:val="89C8411C"/>
    <w:lvl w:ilvl="0" w:tplc="2EC0DC86">
      <w:start w:val="7"/>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1693E"/>
    <w:multiLevelType w:val="hybridMultilevel"/>
    <w:tmpl w:val="9440D00E"/>
    <w:lvl w:ilvl="0" w:tplc="46FECA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7225CD"/>
    <w:multiLevelType w:val="hybridMultilevel"/>
    <w:tmpl w:val="D9A63224"/>
    <w:lvl w:ilvl="0" w:tplc="2F6822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855E30"/>
    <w:multiLevelType w:val="multilevel"/>
    <w:tmpl w:val="40A2D07A"/>
    <w:lvl w:ilvl="0">
      <w:start w:val="1"/>
      <w:numFmt w:val="upperLetter"/>
      <w:lvlText w:val="%1."/>
      <w:lvlJc w:val="left"/>
      <w:pPr>
        <w:tabs>
          <w:tab w:val="num" w:pos="630"/>
        </w:tabs>
        <w:ind w:left="630" w:hanging="360"/>
      </w:pPr>
      <w:rPr>
        <w:rFonts w:asciiTheme="minorHAnsi" w:eastAsiaTheme="minorHAnsi" w:hAnsiTheme="minorHAnsi" w:cstheme="minorBidi"/>
        <w:sz w:val="22"/>
      </w:rPr>
    </w:lvl>
    <w:lvl w:ilvl="1" w:tentative="1">
      <w:start w:val="1"/>
      <w:numFmt w:val="upperLetter"/>
      <w:lvlText w:val="%2."/>
      <w:lvlJc w:val="left"/>
      <w:pPr>
        <w:tabs>
          <w:tab w:val="num" w:pos="1350"/>
        </w:tabs>
        <w:ind w:left="1350" w:hanging="360"/>
      </w:pPr>
    </w:lvl>
    <w:lvl w:ilvl="2" w:tentative="1">
      <w:start w:val="1"/>
      <w:numFmt w:val="upperLetter"/>
      <w:lvlText w:val="%3."/>
      <w:lvlJc w:val="left"/>
      <w:pPr>
        <w:tabs>
          <w:tab w:val="num" w:pos="2070"/>
        </w:tabs>
        <w:ind w:left="2070" w:hanging="360"/>
      </w:pPr>
    </w:lvl>
    <w:lvl w:ilvl="3" w:tentative="1">
      <w:start w:val="1"/>
      <w:numFmt w:val="upperLetter"/>
      <w:lvlText w:val="%4."/>
      <w:lvlJc w:val="left"/>
      <w:pPr>
        <w:tabs>
          <w:tab w:val="num" w:pos="2790"/>
        </w:tabs>
        <w:ind w:left="2790" w:hanging="360"/>
      </w:pPr>
    </w:lvl>
    <w:lvl w:ilvl="4" w:tentative="1">
      <w:start w:val="1"/>
      <w:numFmt w:val="upperLetter"/>
      <w:lvlText w:val="%5."/>
      <w:lvlJc w:val="left"/>
      <w:pPr>
        <w:tabs>
          <w:tab w:val="num" w:pos="3510"/>
        </w:tabs>
        <w:ind w:left="3510" w:hanging="360"/>
      </w:pPr>
    </w:lvl>
    <w:lvl w:ilvl="5" w:tentative="1">
      <w:start w:val="1"/>
      <w:numFmt w:val="upperLetter"/>
      <w:lvlText w:val="%6."/>
      <w:lvlJc w:val="left"/>
      <w:pPr>
        <w:tabs>
          <w:tab w:val="num" w:pos="4230"/>
        </w:tabs>
        <w:ind w:left="4230" w:hanging="360"/>
      </w:pPr>
    </w:lvl>
    <w:lvl w:ilvl="6" w:tentative="1">
      <w:start w:val="1"/>
      <w:numFmt w:val="upperLetter"/>
      <w:lvlText w:val="%7."/>
      <w:lvlJc w:val="left"/>
      <w:pPr>
        <w:tabs>
          <w:tab w:val="num" w:pos="4950"/>
        </w:tabs>
        <w:ind w:left="4950" w:hanging="360"/>
      </w:pPr>
    </w:lvl>
    <w:lvl w:ilvl="7" w:tentative="1">
      <w:start w:val="1"/>
      <w:numFmt w:val="upperLetter"/>
      <w:lvlText w:val="%8."/>
      <w:lvlJc w:val="left"/>
      <w:pPr>
        <w:tabs>
          <w:tab w:val="num" w:pos="5670"/>
        </w:tabs>
        <w:ind w:left="5670" w:hanging="360"/>
      </w:pPr>
    </w:lvl>
    <w:lvl w:ilvl="8" w:tentative="1">
      <w:start w:val="1"/>
      <w:numFmt w:val="upperLetter"/>
      <w:lvlText w:val="%9."/>
      <w:lvlJc w:val="left"/>
      <w:pPr>
        <w:tabs>
          <w:tab w:val="num" w:pos="6390"/>
        </w:tabs>
        <w:ind w:left="6390" w:hanging="360"/>
      </w:pPr>
    </w:lvl>
  </w:abstractNum>
  <w:abstractNum w:abstractNumId="19" w15:restartNumberingAfterBreak="0">
    <w:nsid w:val="34892A8C"/>
    <w:multiLevelType w:val="hybridMultilevel"/>
    <w:tmpl w:val="19E8216E"/>
    <w:lvl w:ilvl="0" w:tplc="25546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41F4845E">
      <w:start w:val="1"/>
      <w:numFmt w:val="lowerRoman"/>
      <w:lvlText w:val="%3."/>
      <w:lvlJc w:val="right"/>
      <w:pPr>
        <w:ind w:left="2520" w:hanging="18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083A78"/>
    <w:multiLevelType w:val="hybridMultilevel"/>
    <w:tmpl w:val="4DF4FFDE"/>
    <w:lvl w:ilvl="0" w:tplc="9564838E">
      <w:start w:val="1"/>
      <w:numFmt w:val="upperLetter"/>
      <w:lvlText w:val="(%1)"/>
      <w:lvlJc w:val="left"/>
      <w:pPr>
        <w:ind w:left="1470" w:hanging="390"/>
      </w:pPr>
      <w:rPr>
        <w:rFonts w:hint="default"/>
      </w:rPr>
    </w:lvl>
    <w:lvl w:ilvl="1" w:tplc="6EC4D05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541635"/>
    <w:multiLevelType w:val="hybridMultilevel"/>
    <w:tmpl w:val="3E68A7E6"/>
    <w:lvl w:ilvl="0" w:tplc="04090015">
      <w:start w:val="1"/>
      <w:numFmt w:val="upperLetter"/>
      <w:lvlText w:val="%1."/>
      <w:lvlJc w:val="left"/>
      <w:pPr>
        <w:ind w:left="720" w:hanging="360"/>
      </w:pPr>
      <w:rPr>
        <w:rFonts w:hint="default"/>
      </w:rPr>
    </w:lvl>
    <w:lvl w:ilvl="1" w:tplc="2F68229A">
      <w:start w:val="1"/>
      <w:numFmt w:val="decimal"/>
      <w:lvlText w:val="(%2)"/>
      <w:lvlJc w:val="left"/>
      <w:pPr>
        <w:ind w:left="1440" w:hanging="360"/>
      </w:pPr>
      <w:rPr>
        <w:rFonts w:hint="default"/>
      </w:rPr>
    </w:lvl>
    <w:lvl w:ilvl="2" w:tplc="0F3E2AF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91D63"/>
    <w:multiLevelType w:val="hybridMultilevel"/>
    <w:tmpl w:val="28A84160"/>
    <w:lvl w:ilvl="0" w:tplc="46FECA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723F9"/>
    <w:multiLevelType w:val="multilevel"/>
    <w:tmpl w:val="5E820C28"/>
    <w:lvl w:ilvl="0">
      <w:start w:val="1"/>
      <w:numFmt w:val="upperLetter"/>
      <w:lvlText w:val="%1."/>
      <w:lvlJc w:val="left"/>
      <w:pPr>
        <w:ind w:left="705" w:hanging="705"/>
      </w:pPr>
      <w:rPr>
        <w:rFonts w:ascii="Calibri" w:eastAsia="Calibri" w:hAnsi="Calibri" w:cs="Calibri"/>
        <w:b w:val="0"/>
        <w:i w:val="0"/>
        <w:strike w:val="0"/>
        <w:color w:val="000000"/>
        <w:sz w:val="24"/>
        <w:szCs w:val="24"/>
        <w:u w:val="none"/>
        <w:shd w:val="clear" w:color="auto" w:fill="auto"/>
        <w:vertAlign w:val="baseline"/>
      </w:rPr>
    </w:lvl>
    <w:lvl w:ilvl="1">
      <w:start w:val="1"/>
      <w:numFmt w:val="upperLetter"/>
      <w:lvlText w:val="%2."/>
      <w:lvlJc w:val="left"/>
      <w:pPr>
        <w:ind w:left="705" w:hanging="705"/>
      </w:pPr>
      <w:rPr>
        <w:rFonts w:ascii="Calibri" w:eastAsia="Calibri" w:hAnsi="Calibri" w:cs="Calibri"/>
        <w:b w:val="0"/>
        <w:i w:val="0"/>
        <w:strike w:val="0"/>
        <w:color w:val="000000"/>
        <w:sz w:val="24"/>
        <w:szCs w:val="24"/>
        <w:u w:val="none"/>
        <w:shd w:val="clear" w:color="auto" w:fill="auto"/>
        <w:vertAlign w:val="baseline"/>
      </w:rPr>
    </w:lvl>
    <w:lvl w:ilvl="2">
      <w:start w:val="1"/>
      <w:numFmt w:val="decimal"/>
      <w:lvlText w:val="(%3)"/>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3">
      <w:start w:val="1"/>
      <w:numFmt w:val="lowerLetter"/>
      <w:lvlText w:val="(%4)"/>
      <w:lvlJc w:val="left"/>
      <w:pPr>
        <w:ind w:left="2350" w:hanging="235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060" w:hanging="306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780" w:hanging="378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500" w:hanging="450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220" w:hanging="522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940" w:hanging="5940"/>
      </w:pPr>
      <w:rPr>
        <w:rFonts w:ascii="Calibri" w:eastAsia="Calibri" w:hAnsi="Calibri" w:cs="Calibri"/>
        <w:b w:val="0"/>
        <w:i w:val="0"/>
        <w:strike w:val="0"/>
        <w:color w:val="000000"/>
        <w:sz w:val="24"/>
        <w:szCs w:val="24"/>
        <w:u w:val="none"/>
        <w:shd w:val="clear" w:color="auto" w:fill="auto"/>
        <w:vertAlign w:val="baseline"/>
      </w:rPr>
    </w:lvl>
  </w:abstractNum>
  <w:abstractNum w:abstractNumId="24" w15:restartNumberingAfterBreak="0">
    <w:nsid w:val="4553371E"/>
    <w:multiLevelType w:val="multilevel"/>
    <w:tmpl w:val="796497F4"/>
    <w:lvl w:ilvl="0">
      <w:start w:val="1"/>
      <w:numFmt w:val="decimal"/>
      <w:lvlText w:val="(%1)"/>
      <w:lvlJc w:val="left"/>
      <w:pPr>
        <w:ind w:left="1350" w:hanging="360"/>
      </w:pPr>
      <w:rPr>
        <w:sz w:val="24"/>
        <w:szCs w:val="24"/>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15:restartNumberingAfterBreak="0">
    <w:nsid w:val="466F6300"/>
    <w:multiLevelType w:val="hybridMultilevel"/>
    <w:tmpl w:val="602620D6"/>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96C6A46"/>
    <w:multiLevelType w:val="hybridMultilevel"/>
    <w:tmpl w:val="DE68FC4C"/>
    <w:lvl w:ilvl="0" w:tplc="04090011">
      <w:start w:val="1"/>
      <w:numFmt w:val="decimal"/>
      <w:lvlText w:val="%1)"/>
      <w:lvlJc w:val="left"/>
      <w:pPr>
        <w:ind w:left="1200" w:hanging="390"/>
      </w:pPr>
      <w:rPr>
        <w:rFonts w:hint="default"/>
      </w:rPr>
    </w:lvl>
    <w:lvl w:ilvl="1" w:tplc="04090011">
      <w:start w:val="1"/>
      <w:numFmt w:val="decimal"/>
      <w:lvlText w:val="%2)"/>
      <w:lvlJc w:val="left"/>
      <w:pPr>
        <w:ind w:left="1800" w:hanging="360"/>
      </w:pPr>
    </w:lvl>
    <w:lvl w:ilvl="2" w:tplc="FFFFFFFF">
      <w:start w:val="1"/>
      <w:numFmt w:val="lowerRoman"/>
      <w:lvlText w:val="%3."/>
      <w:lvlJc w:val="left"/>
      <w:pPr>
        <w:ind w:left="2700" w:hanging="360"/>
      </w:pPr>
      <w:rPr>
        <w:rFonts w:hint="default"/>
      </w:rPr>
    </w:lvl>
    <w:lvl w:ilvl="3" w:tplc="FFFFFFFF">
      <w:start w:val="1"/>
      <w:numFmt w:val="decimal"/>
      <w:lvlText w:val="(%4)"/>
      <w:lvlJc w:val="left"/>
      <w:pPr>
        <w:ind w:left="3240" w:hanging="360"/>
      </w:pPr>
      <w:rPr>
        <w:rFonts w:hint="default"/>
      </w:rPr>
    </w:lvl>
    <w:lvl w:ilvl="4" w:tplc="8A6E21D4">
      <w:start w:val="1"/>
      <w:numFmt w:val="upp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6C62B59"/>
    <w:multiLevelType w:val="multilevel"/>
    <w:tmpl w:val="8D0A2556"/>
    <w:lvl w:ilvl="0">
      <w:start w:val="1"/>
      <w:numFmt w:val="upp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78D03B7"/>
    <w:multiLevelType w:val="hybridMultilevel"/>
    <w:tmpl w:val="A3965034"/>
    <w:lvl w:ilvl="0" w:tplc="04090015">
      <w:start w:val="1"/>
      <w:numFmt w:val="upperLetter"/>
      <w:lvlText w:val="%1."/>
      <w:lvlJc w:val="left"/>
      <w:pPr>
        <w:ind w:left="720" w:hanging="360"/>
      </w:pPr>
      <w:rPr>
        <w:rFonts w:hint="default"/>
      </w:rPr>
    </w:lvl>
    <w:lvl w:ilvl="1" w:tplc="2F68229A">
      <w:start w:val="1"/>
      <w:numFmt w:val="decimal"/>
      <w:lvlText w:val="(%2)"/>
      <w:lvlJc w:val="left"/>
      <w:pPr>
        <w:ind w:left="1440" w:hanging="360"/>
      </w:pPr>
      <w:rPr>
        <w:rFonts w:hint="default"/>
      </w:rPr>
    </w:lvl>
    <w:lvl w:ilvl="2" w:tplc="0F3E2AF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9539E"/>
    <w:multiLevelType w:val="hybridMultilevel"/>
    <w:tmpl w:val="71C4F4DC"/>
    <w:lvl w:ilvl="0" w:tplc="04090015">
      <w:start w:val="1"/>
      <w:numFmt w:val="upperLetter"/>
      <w:lvlText w:val="%1."/>
      <w:lvlJc w:val="left"/>
      <w:pPr>
        <w:ind w:left="720" w:hanging="360"/>
      </w:pPr>
      <w:rPr>
        <w:rFonts w:hint="default"/>
      </w:rPr>
    </w:lvl>
    <w:lvl w:ilvl="1" w:tplc="2F6822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930E5"/>
    <w:multiLevelType w:val="hybridMultilevel"/>
    <w:tmpl w:val="C11849A6"/>
    <w:lvl w:ilvl="0" w:tplc="E224267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83320E"/>
    <w:multiLevelType w:val="hybridMultilevel"/>
    <w:tmpl w:val="308E308C"/>
    <w:lvl w:ilvl="0" w:tplc="F0C435CC">
      <w:start w:val="1"/>
      <w:numFmt w:val="upp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144A7"/>
    <w:multiLevelType w:val="hybridMultilevel"/>
    <w:tmpl w:val="6EFAF4CA"/>
    <w:lvl w:ilvl="0" w:tplc="CAF24E44">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FA1B41"/>
    <w:multiLevelType w:val="hybridMultilevel"/>
    <w:tmpl w:val="2D6C0BDA"/>
    <w:lvl w:ilvl="0" w:tplc="F2BCB82C">
      <w:start w:val="1"/>
      <w:numFmt w:val="upperLetter"/>
      <w:lvlText w:val="(%1)"/>
      <w:lvlJc w:val="left"/>
      <w:pPr>
        <w:ind w:left="1110" w:hanging="390"/>
      </w:pPr>
      <w:rPr>
        <w:rFonts w:hint="default"/>
      </w:rPr>
    </w:lvl>
    <w:lvl w:ilvl="1" w:tplc="72E41B28">
      <w:start w:val="1"/>
      <w:numFmt w:val="lowerRoman"/>
      <w:lvlText w:val="%2."/>
      <w:lvlJc w:val="left"/>
      <w:pPr>
        <w:ind w:left="1800" w:hanging="360"/>
      </w:pPr>
      <w:rPr>
        <w:rFonts w:hint="default"/>
      </w:rPr>
    </w:lvl>
    <w:lvl w:ilvl="2" w:tplc="72E41B28">
      <w:start w:val="1"/>
      <w:numFmt w:val="lowerRoman"/>
      <w:lvlText w:val="%3."/>
      <w:lvlJc w:val="left"/>
      <w:pPr>
        <w:ind w:left="2700" w:hanging="360"/>
      </w:pPr>
      <w:rPr>
        <w:rFonts w:hint="default"/>
      </w:rPr>
    </w:lvl>
    <w:lvl w:ilvl="3" w:tplc="2F68229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7342ED"/>
    <w:multiLevelType w:val="hybridMultilevel"/>
    <w:tmpl w:val="EF3A1DB0"/>
    <w:lvl w:ilvl="0" w:tplc="04090015">
      <w:start w:val="1"/>
      <w:numFmt w:val="upperLetter"/>
      <w:lvlText w:val="%1."/>
      <w:lvlJc w:val="left"/>
      <w:pPr>
        <w:ind w:left="720" w:hanging="360"/>
      </w:pPr>
      <w:rPr>
        <w:rFonts w:hint="default"/>
      </w:rPr>
    </w:lvl>
    <w:lvl w:ilvl="1" w:tplc="2F6822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22543"/>
    <w:multiLevelType w:val="hybridMultilevel"/>
    <w:tmpl w:val="62C22B20"/>
    <w:lvl w:ilvl="0" w:tplc="46FECA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100680">
    <w:abstractNumId w:val="24"/>
  </w:num>
  <w:num w:numId="2" w16cid:durableId="87193548">
    <w:abstractNumId w:val="3"/>
  </w:num>
  <w:num w:numId="3" w16cid:durableId="1090663076">
    <w:abstractNumId w:val="12"/>
  </w:num>
  <w:num w:numId="4" w16cid:durableId="479159118">
    <w:abstractNumId w:val="11"/>
  </w:num>
  <w:num w:numId="5" w16cid:durableId="1030957967">
    <w:abstractNumId w:val="33"/>
  </w:num>
  <w:num w:numId="6" w16cid:durableId="1729573564">
    <w:abstractNumId w:val="6"/>
  </w:num>
  <w:num w:numId="7" w16cid:durableId="1542981406">
    <w:abstractNumId w:val="10"/>
  </w:num>
  <w:num w:numId="8" w16cid:durableId="594478675">
    <w:abstractNumId w:val="20"/>
  </w:num>
  <w:num w:numId="9" w16cid:durableId="2146314301">
    <w:abstractNumId w:val="32"/>
  </w:num>
  <w:num w:numId="10" w16cid:durableId="1492522198">
    <w:abstractNumId w:val="7"/>
  </w:num>
  <w:num w:numId="11" w16cid:durableId="999767294">
    <w:abstractNumId w:val="26"/>
  </w:num>
  <w:num w:numId="12" w16cid:durableId="1356347663">
    <w:abstractNumId w:val="25"/>
  </w:num>
  <w:num w:numId="13" w16cid:durableId="191380472">
    <w:abstractNumId w:val="13"/>
  </w:num>
  <w:num w:numId="14" w16cid:durableId="651376571">
    <w:abstractNumId w:val="27"/>
  </w:num>
  <w:num w:numId="15" w16cid:durableId="1180436055">
    <w:abstractNumId w:val="16"/>
  </w:num>
  <w:num w:numId="16" w16cid:durableId="2116440327">
    <w:abstractNumId w:val="22"/>
  </w:num>
  <w:num w:numId="17" w16cid:durableId="675157797">
    <w:abstractNumId w:val="18"/>
  </w:num>
  <w:num w:numId="18" w16cid:durableId="1343625827">
    <w:abstractNumId w:val="35"/>
  </w:num>
  <w:num w:numId="19" w16cid:durableId="895161216">
    <w:abstractNumId w:val="14"/>
  </w:num>
  <w:num w:numId="20" w16cid:durableId="375083009">
    <w:abstractNumId w:val="9"/>
  </w:num>
  <w:num w:numId="21" w16cid:durableId="1719427771">
    <w:abstractNumId w:val="31"/>
  </w:num>
  <w:num w:numId="22" w16cid:durableId="1607032914">
    <w:abstractNumId w:val="4"/>
  </w:num>
  <w:num w:numId="23" w16cid:durableId="315961142">
    <w:abstractNumId w:val="34"/>
  </w:num>
  <w:num w:numId="24" w16cid:durableId="676808443">
    <w:abstractNumId w:val="29"/>
  </w:num>
  <w:num w:numId="25" w16cid:durableId="427698272">
    <w:abstractNumId w:val="2"/>
  </w:num>
  <w:num w:numId="26" w16cid:durableId="927736319">
    <w:abstractNumId w:val="21"/>
  </w:num>
  <w:num w:numId="27" w16cid:durableId="1764643360">
    <w:abstractNumId w:val="28"/>
  </w:num>
  <w:num w:numId="28" w16cid:durableId="1314289179">
    <w:abstractNumId w:val="1"/>
  </w:num>
  <w:num w:numId="29" w16cid:durableId="2058577489">
    <w:abstractNumId w:val="23"/>
  </w:num>
  <w:num w:numId="30" w16cid:durableId="17777481">
    <w:abstractNumId w:val="19"/>
  </w:num>
  <w:num w:numId="31" w16cid:durableId="1263219585">
    <w:abstractNumId w:val="5"/>
  </w:num>
  <w:num w:numId="32" w16cid:durableId="834998188">
    <w:abstractNumId w:val="8"/>
  </w:num>
  <w:num w:numId="33" w16cid:durableId="1968776219">
    <w:abstractNumId w:val="30"/>
  </w:num>
  <w:num w:numId="34" w16cid:durableId="1372609569">
    <w:abstractNumId w:val="17"/>
  </w:num>
  <w:num w:numId="35" w16cid:durableId="174733116">
    <w:abstractNumId w:val="0"/>
  </w:num>
  <w:num w:numId="36" w16cid:durableId="752895141">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lene Stephenson">
    <w15:presenceInfo w15:providerId="Windows Live" w15:userId="4ec386b600138b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D2"/>
    <w:rsid w:val="00001054"/>
    <w:rsid w:val="0000114E"/>
    <w:rsid w:val="0000227B"/>
    <w:rsid w:val="0000439D"/>
    <w:rsid w:val="00010820"/>
    <w:rsid w:val="00010A26"/>
    <w:rsid w:val="00011507"/>
    <w:rsid w:val="00012AA6"/>
    <w:rsid w:val="00012DBD"/>
    <w:rsid w:val="00023C51"/>
    <w:rsid w:val="00025CC5"/>
    <w:rsid w:val="00026FC4"/>
    <w:rsid w:val="0002730D"/>
    <w:rsid w:val="00030289"/>
    <w:rsid w:val="0003227F"/>
    <w:rsid w:val="0003360C"/>
    <w:rsid w:val="000363DE"/>
    <w:rsid w:val="000404C6"/>
    <w:rsid w:val="00041A5E"/>
    <w:rsid w:val="00043B66"/>
    <w:rsid w:val="00045796"/>
    <w:rsid w:val="0004591D"/>
    <w:rsid w:val="000502D5"/>
    <w:rsid w:val="00052A6E"/>
    <w:rsid w:val="00052F44"/>
    <w:rsid w:val="00054B9C"/>
    <w:rsid w:val="000559D9"/>
    <w:rsid w:val="00057349"/>
    <w:rsid w:val="0005742B"/>
    <w:rsid w:val="00057E3F"/>
    <w:rsid w:val="00063D8D"/>
    <w:rsid w:val="0006763D"/>
    <w:rsid w:val="000733C1"/>
    <w:rsid w:val="00074E02"/>
    <w:rsid w:val="00075F9E"/>
    <w:rsid w:val="000769DB"/>
    <w:rsid w:val="000770BC"/>
    <w:rsid w:val="00080615"/>
    <w:rsid w:val="000843D3"/>
    <w:rsid w:val="00084A86"/>
    <w:rsid w:val="00084B21"/>
    <w:rsid w:val="00086743"/>
    <w:rsid w:val="0009430A"/>
    <w:rsid w:val="00094369"/>
    <w:rsid w:val="00097026"/>
    <w:rsid w:val="000A0C02"/>
    <w:rsid w:val="000A1F95"/>
    <w:rsid w:val="000A40D1"/>
    <w:rsid w:val="000A413C"/>
    <w:rsid w:val="000A4330"/>
    <w:rsid w:val="000A61E4"/>
    <w:rsid w:val="000A6623"/>
    <w:rsid w:val="000A6F1A"/>
    <w:rsid w:val="000B1F97"/>
    <w:rsid w:val="000B4750"/>
    <w:rsid w:val="000B5FD1"/>
    <w:rsid w:val="000B6356"/>
    <w:rsid w:val="000B7D96"/>
    <w:rsid w:val="000C067B"/>
    <w:rsid w:val="000C0CAB"/>
    <w:rsid w:val="000C1980"/>
    <w:rsid w:val="000C235E"/>
    <w:rsid w:val="000C3A37"/>
    <w:rsid w:val="000C4299"/>
    <w:rsid w:val="000C4A61"/>
    <w:rsid w:val="000C6370"/>
    <w:rsid w:val="000C6F9D"/>
    <w:rsid w:val="000D0810"/>
    <w:rsid w:val="000D2B40"/>
    <w:rsid w:val="000D419D"/>
    <w:rsid w:val="000D585D"/>
    <w:rsid w:val="000E12DF"/>
    <w:rsid w:val="000E48FC"/>
    <w:rsid w:val="000E64D3"/>
    <w:rsid w:val="000E7D6B"/>
    <w:rsid w:val="000F07A3"/>
    <w:rsid w:val="000F4E67"/>
    <w:rsid w:val="000F679D"/>
    <w:rsid w:val="000F743D"/>
    <w:rsid w:val="001010AE"/>
    <w:rsid w:val="001033DE"/>
    <w:rsid w:val="001033F0"/>
    <w:rsid w:val="00103C46"/>
    <w:rsid w:val="001065EE"/>
    <w:rsid w:val="00110598"/>
    <w:rsid w:val="0011248C"/>
    <w:rsid w:val="00113A90"/>
    <w:rsid w:val="00115179"/>
    <w:rsid w:val="00115890"/>
    <w:rsid w:val="0011714A"/>
    <w:rsid w:val="00117D06"/>
    <w:rsid w:val="00120845"/>
    <w:rsid w:val="00120948"/>
    <w:rsid w:val="00123D1D"/>
    <w:rsid w:val="00124FA1"/>
    <w:rsid w:val="0012648E"/>
    <w:rsid w:val="00131138"/>
    <w:rsid w:val="00136E2D"/>
    <w:rsid w:val="00141FCE"/>
    <w:rsid w:val="001425E2"/>
    <w:rsid w:val="001431B2"/>
    <w:rsid w:val="00143417"/>
    <w:rsid w:val="001444A1"/>
    <w:rsid w:val="00147B68"/>
    <w:rsid w:val="00147CE6"/>
    <w:rsid w:val="00150525"/>
    <w:rsid w:val="00153869"/>
    <w:rsid w:val="00153E05"/>
    <w:rsid w:val="00155213"/>
    <w:rsid w:val="001555D4"/>
    <w:rsid w:val="001611ED"/>
    <w:rsid w:val="00164345"/>
    <w:rsid w:val="00164A4E"/>
    <w:rsid w:val="00165B44"/>
    <w:rsid w:val="001666F9"/>
    <w:rsid w:val="0016729A"/>
    <w:rsid w:val="0016760D"/>
    <w:rsid w:val="00167A9E"/>
    <w:rsid w:val="0017162E"/>
    <w:rsid w:val="00171F0A"/>
    <w:rsid w:val="001720A5"/>
    <w:rsid w:val="001720A9"/>
    <w:rsid w:val="00172872"/>
    <w:rsid w:val="00173E81"/>
    <w:rsid w:val="00175816"/>
    <w:rsid w:val="00183DCE"/>
    <w:rsid w:val="001858BE"/>
    <w:rsid w:val="00186A20"/>
    <w:rsid w:val="00190EB2"/>
    <w:rsid w:val="0019165F"/>
    <w:rsid w:val="001931D7"/>
    <w:rsid w:val="0019385A"/>
    <w:rsid w:val="001939D4"/>
    <w:rsid w:val="0019749D"/>
    <w:rsid w:val="00197871"/>
    <w:rsid w:val="00197F5C"/>
    <w:rsid w:val="001A0C15"/>
    <w:rsid w:val="001A38BD"/>
    <w:rsid w:val="001A3C97"/>
    <w:rsid w:val="001A68EE"/>
    <w:rsid w:val="001B196F"/>
    <w:rsid w:val="001B2FA9"/>
    <w:rsid w:val="001B37AF"/>
    <w:rsid w:val="001B737B"/>
    <w:rsid w:val="001C4AE7"/>
    <w:rsid w:val="001C4F38"/>
    <w:rsid w:val="001C664A"/>
    <w:rsid w:val="001C740A"/>
    <w:rsid w:val="001D003A"/>
    <w:rsid w:val="001D4263"/>
    <w:rsid w:val="001D4C63"/>
    <w:rsid w:val="001D6F47"/>
    <w:rsid w:val="001D7028"/>
    <w:rsid w:val="001E49D8"/>
    <w:rsid w:val="001E5D5C"/>
    <w:rsid w:val="001E63A3"/>
    <w:rsid w:val="001E6C2B"/>
    <w:rsid w:val="001E77E4"/>
    <w:rsid w:val="001F04F3"/>
    <w:rsid w:val="001F47AC"/>
    <w:rsid w:val="001F741D"/>
    <w:rsid w:val="00204309"/>
    <w:rsid w:val="0020476E"/>
    <w:rsid w:val="0021326A"/>
    <w:rsid w:val="002149B7"/>
    <w:rsid w:val="00214FEE"/>
    <w:rsid w:val="0021589E"/>
    <w:rsid w:val="002159A7"/>
    <w:rsid w:val="002159D1"/>
    <w:rsid w:val="00217977"/>
    <w:rsid w:val="00220CB8"/>
    <w:rsid w:val="002227BC"/>
    <w:rsid w:val="00226BBA"/>
    <w:rsid w:val="00232D17"/>
    <w:rsid w:val="00233851"/>
    <w:rsid w:val="00233FA1"/>
    <w:rsid w:val="00234CBE"/>
    <w:rsid w:val="00235F39"/>
    <w:rsid w:val="00241C7A"/>
    <w:rsid w:val="00245576"/>
    <w:rsid w:val="00247B84"/>
    <w:rsid w:val="00247C8A"/>
    <w:rsid w:val="00247E0E"/>
    <w:rsid w:val="0025066F"/>
    <w:rsid w:val="0025179F"/>
    <w:rsid w:val="00251BF3"/>
    <w:rsid w:val="00251D99"/>
    <w:rsid w:val="002547BB"/>
    <w:rsid w:val="00255C1F"/>
    <w:rsid w:val="00263AC9"/>
    <w:rsid w:val="00264C4D"/>
    <w:rsid w:val="00265F73"/>
    <w:rsid w:val="00272D45"/>
    <w:rsid w:val="0027420C"/>
    <w:rsid w:val="00275536"/>
    <w:rsid w:val="00277229"/>
    <w:rsid w:val="00277E0D"/>
    <w:rsid w:val="00284A5E"/>
    <w:rsid w:val="00285B39"/>
    <w:rsid w:val="00285FD2"/>
    <w:rsid w:val="0028645D"/>
    <w:rsid w:val="002913EA"/>
    <w:rsid w:val="002935CF"/>
    <w:rsid w:val="00294D05"/>
    <w:rsid w:val="00294DBD"/>
    <w:rsid w:val="002A2619"/>
    <w:rsid w:val="002A2F9E"/>
    <w:rsid w:val="002A3A1C"/>
    <w:rsid w:val="002B1F97"/>
    <w:rsid w:val="002B5D31"/>
    <w:rsid w:val="002B5EEE"/>
    <w:rsid w:val="002B7706"/>
    <w:rsid w:val="002B7AA4"/>
    <w:rsid w:val="002C39F9"/>
    <w:rsid w:val="002C3A67"/>
    <w:rsid w:val="002C5C47"/>
    <w:rsid w:val="002D321E"/>
    <w:rsid w:val="002D3E48"/>
    <w:rsid w:val="002E0BF0"/>
    <w:rsid w:val="002E170A"/>
    <w:rsid w:val="002E39E1"/>
    <w:rsid w:val="002E507D"/>
    <w:rsid w:val="002E53EF"/>
    <w:rsid w:val="002E57A8"/>
    <w:rsid w:val="002E6B6D"/>
    <w:rsid w:val="002F06F0"/>
    <w:rsid w:val="002F2578"/>
    <w:rsid w:val="002F4295"/>
    <w:rsid w:val="002F481C"/>
    <w:rsid w:val="002F6766"/>
    <w:rsid w:val="002F7622"/>
    <w:rsid w:val="0030021D"/>
    <w:rsid w:val="00303E2C"/>
    <w:rsid w:val="003064B2"/>
    <w:rsid w:val="00306CA3"/>
    <w:rsid w:val="003102B7"/>
    <w:rsid w:val="0031087B"/>
    <w:rsid w:val="00314A1A"/>
    <w:rsid w:val="0031621C"/>
    <w:rsid w:val="003204DC"/>
    <w:rsid w:val="0032468F"/>
    <w:rsid w:val="0032543A"/>
    <w:rsid w:val="00326D7A"/>
    <w:rsid w:val="0032739B"/>
    <w:rsid w:val="003301F6"/>
    <w:rsid w:val="00331C3D"/>
    <w:rsid w:val="00333DBB"/>
    <w:rsid w:val="0034075D"/>
    <w:rsid w:val="0034196C"/>
    <w:rsid w:val="00342623"/>
    <w:rsid w:val="00346453"/>
    <w:rsid w:val="00347473"/>
    <w:rsid w:val="003474DC"/>
    <w:rsid w:val="00350F3D"/>
    <w:rsid w:val="0035397E"/>
    <w:rsid w:val="00355318"/>
    <w:rsid w:val="00360B1C"/>
    <w:rsid w:val="003746AC"/>
    <w:rsid w:val="00380DF5"/>
    <w:rsid w:val="003873F1"/>
    <w:rsid w:val="00390129"/>
    <w:rsid w:val="003934A2"/>
    <w:rsid w:val="00394155"/>
    <w:rsid w:val="0039649C"/>
    <w:rsid w:val="003A0441"/>
    <w:rsid w:val="003A0B68"/>
    <w:rsid w:val="003A4B74"/>
    <w:rsid w:val="003A4F26"/>
    <w:rsid w:val="003A60AD"/>
    <w:rsid w:val="003B0B50"/>
    <w:rsid w:val="003B167A"/>
    <w:rsid w:val="003B2347"/>
    <w:rsid w:val="003B279A"/>
    <w:rsid w:val="003B3040"/>
    <w:rsid w:val="003B5664"/>
    <w:rsid w:val="003C005A"/>
    <w:rsid w:val="003C173B"/>
    <w:rsid w:val="003C5B34"/>
    <w:rsid w:val="003D134A"/>
    <w:rsid w:val="003D2275"/>
    <w:rsid w:val="003D48EF"/>
    <w:rsid w:val="003D5939"/>
    <w:rsid w:val="003D5C78"/>
    <w:rsid w:val="003E0351"/>
    <w:rsid w:val="003E06F7"/>
    <w:rsid w:val="003E135C"/>
    <w:rsid w:val="003E60DC"/>
    <w:rsid w:val="003E680C"/>
    <w:rsid w:val="003E6A87"/>
    <w:rsid w:val="003F40A4"/>
    <w:rsid w:val="003F42DD"/>
    <w:rsid w:val="003F6258"/>
    <w:rsid w:val="004044A5"/>
    <w:rsid w:val="004117A5"/>
    <w:rsid w:val="0041559D"/>
    <w:rsid w:val="00417D26"/>
    <w:rsid w:val="00417FA5"/>
    <w:rsid w:val="00421694"/>
    <w:rsid w:val="00431EBF"/>
    <w:rsid w:val="00432C45"/>
    <w:rsid w:val="0043316B"/>
    <w:rsid w:val="00434F93"/>
    <w:rsid w:val="004357C0"/>
    <w:rsid w:val="004440F7"/>
    <w:rsid w:val="004444C0"/>
    <w:rsid w:val="0044611D"/>
    <w:rsid w:val="00450DE3"/>
    <w:rsid w:val="00451316"/>
    <w:rsid w:val="00460C02"/>
    <w:rsid w:val="00460D65"/>
    <w:rsid w:val="00461979"/>
    <w:rsid w:val="00462218"/>
    <w:rsid w:val="00462229"/>
    <w:rsid w:val="00463C44"/>
    <w:rsid w:val="0046562C"/>
    <w:rsid w:val="004660E0"/>
    <w:rsid w:val="00466A1A"/>
    <w:rsid w:val="00466C4A"/>
    <w:rsid w:val="0046723F"/>
    <w:rsid w:val="004676D2"/>
    <w:rsid w:val="00470076"/>
    <w:rsid w:val="00472198"/>
    <w:rsid w:val="00472449"/>
    <w:rsid w:val="0047293C"/>
    <w:rsid w:val="00473658"/>
    <w:rsid w:val="00473888"/>
    <w:rsid w:val="004740B5"/>
    <w:rsid w:val="004741EE"/>
    <w:rsid w:val="004752FC"/>
    <w:rsid w:val="004804B3"/>
    <w:rsid w:val="00482289"/>
    <w:rsid w:val="00484EAF"/>
    <w:rsid w:val="0048505E"/>
    <w:rsid w:val="00487A7D"/>
    <w:rsid w:val="00491A95"/>
    <w:rsid w:val="00491F3A"/>
    <w:rsid w:val="00493C68"/>
    <w:rsid w:val="004964B7"/>
    <w:rsid w:val="004A1123"/>
    <w:rsid w:val="004A216E"/>
    <w:rsid w:val="004A513E"/>
    <w:rsid w:val="004A7251"/>
    <w:rsid w:val="004A7E16"/>
    <w:rsid w:val="004B0892"/>
    <w:rsid w:val="004B100A"/>
    <w:rsid w:val="004B159A"/>
    <w:rsid w:val="004B1DE1"/>
    <w:rsid w:val="004B4777"/>
    <w:rsid w:val="004B7EBC"/>
    <w:rsid w:val="004C0FEA"/>
    <w:rsid w:val="004D0A2F"/>
    <w:rsid w:val="004D2C65"/>
    <w:rsid w:val="004D360D"/>
    <w:rsid w:val="004D3C26"/>
    <w:rsid w:val="004D58C9"/>
    <w:rsid w:val="004E25FB"/>
    <w:rsid w:val="004E368D"/>
    <w:rsid w:val="004E66B9"/>
    <w:rsid w:val="004F0485"/>
    <w:rsid w:val="004F2077"/>
    <w:rsid w:val="004F7718"/>
    <w:rsid w:val="004F7C35"/>
    <w:rsid w:val="00500B63"/>
    <w:rsid w:val="005022C4"/>
    <w:rsid w:val="005029AE"/>
    <w:rsid w:val="005032EF"/>
    <w:rsid w:val="0050605E"/>
    <w:rsid w:val="0050650E"/>
    <w:rsid w:val="00511B05"/>
    <w:rsid w:val="00513A6B"/>
    <w:rsid w:val="00513B84"/>
    <w:rsid w:val="0051569C"/>
    <w:rsid w:val="005158C0"/>
    <w:rsid w:val="00515EFA"/>
    <w:rsid w:val="00521288"/>
    <w:rsid w:val="0052134F"/>
    <w:rsid w:val="005227F7"/>
    <w:rsid w:val="00522D72"/>
    <w:rsid w:val="00525352"/>
    <w:rsid w:val="00526B76"/>
    <w:rsid w:val="00526D0B"/>
    <w:rsid w:val="005364B0"/>
    <w:rsid w:val="00540C66"/>
    <w:rsid w:val="00541602"/>
    <w:rsid w:val="00542662"/>
    <w:rsid w:val="00543D97"/>
    <w:rsid w:val="00544A1E"/>
    <w:rsid w:val="00545D48"/>
    <w:rsid w:val="005519A4"/>
    <w:rsid w:val="00552089"/>
    <w:rsid w:val="005602DF"/>
    <w:rsid w:val="0056057B"/>
    <w:rsid w:val="00563900"/>
    <w:rsid w:val="0057024A"/>
    <w:rsid w:val="0057172B"/>
    <w:rsid w:val="005735B3"/>
    <w:rsid w:val="005753C4"/>
    <w:rsid w:val="00576247"/>
    <w:rsid w:val="005766CD"/>
    <w:rsid w:val="00576CAD"/>
    <w:rsid w:val="00580CA5"/>
    <w:rsid w:val="00581404"/>
    <w:rsid w:val="0058254C"/>
    <w:rsid w:val="00582BF2"/>
    <w:rsid w:val="00585ADD"/>
    <w:rsid w:val="005927E0"/>
    <w:rsid w:val="00595C03"/>
    <w:rsid w:val="005A0E4D"/>
    <w:rsid w:val="005A257C"/>
    <w:rsid w:val="005A3120"/>
    <w:rsid w:val="005A6445"/>
    <w:rsid w:val="005B0B26"/>
    <w:rsid w:val="005B0F9C"/>
    <w:rsid w:val="005B2AA8"/>
    <w:rsid w:val="005B475C"/>
    <w:rsid w:val="005B4DDC"/>
    <w:rsid w:val="005C0F9A"/>
    <w:rsid w:val="005C2479"/>
    <w:rsid w:val="005C5B0D"/>
    <w:rsid w:val="005C7DDE"/>
    <w:rsid w:val="005D059A"/>
    <w:rsid w:val="005D1601"/>
    <w:rsid w:val="005D218A"/>
    <w:rsid w:val="005D25ED"/>
    <w:rsid w:val="005D4511"/>
    <w:rsid w:val="005D4DE0"/>
    <w:rsid w:val="005E05B6"/>
    <w:rsid w:val="005E2299"/>
    <w:rsid w:val="005E7432"/>
    <w:rsid w:val="005E7517"/>
    <w:rsid w:val="005E7809"/>
    <w:rsid w:val="005E79F0"/>
    <w:rsid w:val="005F05BB"/>
    <w:rsid w:val="005F1B04"/>
    <w:rsid w:val="005F1B21"/>
    <w:rsid w:val="005F7B2A"/>
    <w:rsid w:val="006035CD"/>
    <w:rsid w:val="0060410F"/>
    <w:rsid w:val="00607734"/>
    <w:rsid w:val="00607D3F"/>
    <w:rsid w:val="006114F3"/>
    <w:rsid w:val="00611DDB"/>
    <w:rsid w:val="00613C82"/>
    <w:rsid w:val="00614631"/>
    <w:rsid w:val="006149AC"/>
    <w:rsid w:val="006159F4"/>
    <w:rsid w:val="00615CD5"/>
    <w:rsid w:val="00615E32"/>
    <w:rsid w:val="006201D9"/>
    <w:rsid w:val="00621442"/>
    <w:rsid w:val="0062529B"/>
    <w:rsid w:val="006275AD"/>
    <w:rsid w:val="00627732"/>
    <w:rsid w:val="00627C40"/>
    <w:rsid w:val="006310AA"/>
    <w:rsid w:val="00632650"/>
    <w:rsid w:val="00634288"/>
    <w:rsid w:val="0063447B"/>
    <w:rsid w:val="0063545A"/>
    <w:rsid w:val="0063585B"/>
    <w:rsid w:val="00636969"/>
    <w:rsid w:val="00636E6A"/>
    <w:rsid w:val="00643100"/>
    <w:rsid w:val="006441DA"/>
    <w:rsid w:val="00646C9F"/>
    <w:rsid w:val="00647940"/>
    <w:rsid w:val="00647ADD"/>
    <w:rsid w:val="0065280B"/>
    <w:rsid w:val="00653513"/>
    <w:rsid w:val="00654CB4"/>
    <w:rsid w:val="00654DFB"/>
    <w:rsid w:val="006573E0"/>
    <w:rsid w:val="00660B13"/>
    <w:rsid w:val="00661F79"/>
    <w:rsid w:val="00661F9A"/>
    <w:rsid w:val="00663A1F"/>
    <w:rsid w:val="00663A61"/>
    <w:rsid w:val="00664C60"/>
    <w:rsid w:val="006656E8"/>
    <w:rsid w:val="006672D2"/>
    <w:rsid w:val="00667871"/>
    <w:rsid w:val="00670B7E"/>
    <w:rsid w:val="00673651"/>
    <w:rsid w:val="00673BF2"/>
    <w:rsid w:val="006749A7"/>
    <w:rsid w:val="00675971"/>
    <w:rsid w:val="00677B2D"/>
    <w:rsid w:val="006803CE"/>
    <w:rsid w:val="0068302E"/>
    <w:rsid w:val="00683F0E"/>
    <w:rsid w:val="0068511A"/>
    <w:rsid w:val="0069089A"/>
    <w:rsid w:val="00690C71"/>
    <w:rsid w:val="00690CEF"/>
    <w:rsid w:val="00691EEB"/>
    <w:rsid w:val="006926BA"/>
    <w:rsid w:val="00692F15"/>
    <w:rsid w:val="0069488F"/>
    <w:rsid w:val="00694F42"/>
    <w:rsid w:val="00695813"/>
    <w:rsid w:val="006961AE"/>
    <w:rsid w:val="00697702"/>
    <w:rsid w:val="006A089C"/>
    <w:rsid w:val="006A1D33"/>
    <w:rsid w:val="006A2008"/>
    <w:rsid w:val="006A20DC"/>
    <w:rsid w:val="006A51E4"/>
    <w:rsid w:val="006A6140"/>
    <w:rsid w:val="006B16C2"/>
    <w:rsid w:val="006B2AE3"/>
    <w:rsid w:val="006B2C52"/>
    <w:rsid w:val="006B3EB9"/>
    <w:rsid w:val="006B5788"/>
    <w:rsid w:val="006B5A5A"/>
    <w:rsid w:val="006B6F2B"/>
    <w:rsid w:val="006B7476"/>
    <w:rsid w:val="006B7754"/>
    <w:rsid w:val="006C097C"/>
    <w:rsid w:val="006C1B6C"/>
    <w:rsid w:val="006C2320"/>
    <w:rsid w:val="006C4924"/>
    <w:rsid w:val="006C6935"/>
    <w:rsid w:val="006D360A"/>
    <w:rsid w:val="006D551B"/>
    <w:rsid w:val="006E01A8"/>
    <w:rsid w:val="006E0552"/>
    <w:rsid w:val="006E1750"/>
    <w:rsid w:val="006E2344"/>
    <w:rsid w:val="006E3A4C"/>
    <w:rsid w:val="006E724C"/>
    <w:rsid w:val="006F0F96"/>
    <w:rsid w:val="006F1477"/>
    <w:rsid w:val="006F1E28"/>
    <w:rsid w:val="006F2EF2"/>
    <w:rsid w:val="006F3957"/>
    <w:rsid w:val="006F4696"/>
    <w:rsid w:val="006F5D53"/>
    <w:rsid w:val="006F5E15"/>
    <w:rsid w:val="006F7CF2"/>
    <w:rsid w:val="00701CE8"/>
    <w:rsid w:val="00704358"/>
    <w:rsid w:val="007064C1"/>
    <w:rsid w:val="007077C5"/>
    <w:rsid w:val="00713EF4"/>
    <w:rsid w:val="00716A00"/>
    <w:rsid w:val="0072020B"/>
    <w:rsid w:val="00721A2B"/>
    <w:rsid w:val="00722E88"/>
    <w:rsid w:val="0072309F"/>
    <w:rsid w:val="00723529"/>
    <w:rsid w:val="00725E0D"/>
    <w:rsid w:val="007264B8"/>
    <w:rsid w:val="00726C73"/>
    <w:rsid w:val="00727023"/>
    <w:rsid w:val="007305A7"/>
    <w:rsid w:val="0073075A"/>
    <w:rsid w:val="00731C0A"/>
    <w:rsid w:val="00732553"/>
    <w:rsid w:val="007333A4"/>
    <w:rsid w:val="00734939"/>
    <w:rsid w:val="0073610C"/>
    <w:rsid w:val="00736141"/>
    <w:rsid w:val="0073636C"/>
    <w:rsid w:val="00737C70"/>
    <w:rsid w:val="00741840"/>
    <w:rsid w:val="00742ADC"/>
    <w:rsid w:val="0075053D"/>
    <w:rsid w:val="00753CA4"/>
    <w:rsid w:val="00755C46"/>
    <w:rsid w:val="0075784A"/>
    <w:rsid w:val="00757B50"/>
    <w:rsid w:val="007601DF"/>
    <w:rsid w:val="00760257"/>
    <w:rsid w:val="00761091"/>
    <w:rsid w:val="0076153A"/>
    <w:rsid w:val="00762E99"/>
    <w:rsid w:val="00765E38"/>
    <w:rsid w:val="00770B25"/>
    <w:rsid w:val="00770FA8"/>
    <w:rsid w:val="0077332B"/>
    <w:rsid w:val="00773580"/>
    <w:rsid w:val="00775E86"/>
    <w:rsid w:val="00777348"/>
    <w:rsid w:val="00780F64"/>
    <w:rsid w:val="00781CCD"/>
    <w:rsid w:val="007862AB"/>
    <w:rsid w:val="00786B92"/>
    <w:rsid w:val="007874D7"/>
    <w:rsid w:val="00787745"/>
    <w:rsid w:val="00790C49"/>
    <w:rsid w:val="00790EFF"/>
    <w:rsid w:val="00791151"/>
    <w:rsid w:val="0079411C"/>
    <w:rsid w:val="00796BA7"/>
    <w:rsid w:val="007A1BAC"/>
    <w:rsid w:val="007A30D9"/>
    <w:rsid w:val="007A3AA3"/>
    <w:rsid w:val="007A4569"/>
    <w:rsid w:val="007B3A42"/>
    <w:rsid w:val="007B5385"/>
    <w:rsid w:val="007B55C5"/>
    <w:rsid w:val="007B6119"/>
    <w:rsid w:val="007C4E80"/>
    <w:rsid w:val="007C6F21"/>
    <w:rsid w:val="007D0465"/>
    <w:rsid w:val="007D24DC"/>
    <w:rsid w:val="007D257A"/>
    <w:rsid w:val="007D5573"/>
    <w:rsid w:val="007E0857"/>
    <w:rsid w:val="007E2FCC"/>
    <w:rsid w:val="007E402D"/>
    <w:rsid w:val="007E74EA"/>
    <w:rsid w:val="007F0392"/>
    <w:rsid w:val="007F24B3"/>
    <w:rsid w:val="007F62AE"/>
    <w:rsid w:val="007F64F3"/>
    <w:rsid w:val="007F7280"/>
    <w:rsid w:val="007F7F55"/>
    <w:rsid w:val="007F7FCB"/>
    <w:rsid w:val="00801AE7"/>
    <w:rsid w:val="008020F1"/>
    <w:rsid w:val="00802B4B"/>
    <w:rsid w:val="00810076"/>
    <w:rsid w:val="00811289"/>
    <w:rsid w:val="00813112"/>
    <w:rsid w:val="0081420B"/>
    <w:rsid w:val="00816C43"/>
    <w:rsid w:val="00816E51"/>
    <w:rsid w:val="008228B4"/>
    <w:rsid w:val="00823719"/>
    <w:rsid w:val="008252EA"/>
    <w:rsid w:val="008308CC"/>
    <w:rsid w:val="00832672"/>
    <w:rsid w:val="00834E58"/>
    <w:rsid w:val="0083662B"/>
    <w:rsid w:val="00840C02"/>
    <w:rsid w:val="008425F6"/>
    <w:rsid w:val="00843455"/>
    <w:rsid w:val="00844A15"/>
    <w:rsid w:val="00845B9E"/>
    <w:rsid w:val="0084685E"/>
    <w:rsid w:val="00847815"/>
    <w:rsid w:val="00847D1A"/>
    <w:rsid w:val="008500D8"/>
    <w:rsid w:val="00850D13"/>
    <w:rsid w:val="00852B39"/>
    <w:rsid w:val="00852D2F"/>
    <w:rsid w:val="00853585"/>
    <w:rsid w:val="00854BF7"/>
    <w:rsid w:val="008561A4"/>
    <w:rsid w:val="00864020"/>
    <w:rsid w:val="0086416D"/>
    <w:rsid w:val="00864A40"/>
    <w:rsid w:val="00865754"/>
    <w:rsid w:val="008677B9"/>
    <w:rsid w:val="00867FB8"/>
    <w:rsid w:val="0087189E"/>
    <w:rsid w:val="008730A9"/>
    <w:rsid w:val="008735E2"/>
    <w:rsid w:val="00874C35"/>
    <w:rsid w:val="0087562D"/>
    <w:rsid w:val="00876815"/>
    <w:rsid w:val="00876B89"/>
    <w:rsid w:val="0087717C"/>
    <w:rsid w:val="0088409D"/>
    <w:rsid w:val="0089003D"/>
    <w:rsid w:val="00890C0A"/>
    <w:rsid w:val="00890D91"/>
    <w:rsid w:val="008936A5"/>
    <w:rsid w:val="00896780"/>
    <w:rsid w:val="008A703F"/>
    <w:rsid w:val="008A798D"/>
    <w:rsid w:val="008B1DBE"/>
    <w:rsid w:val="008C16E4"/>
    <w:rsid w:val="008C25D7"/>
    <w:rsid w:val="008C4364"/>
    <w:rsid w:val="008C4F11"/>
    <w:rsid w:val="008C6017"/>
    <w:rsid w:val="008C6782"/>
    <w:rsid w:val="008D063E"/>
    <w:rsid w:val="008D1B17"/>
    <w:rsid w:val="008D1B71"/>
    <w:rsid w:val="008D1D4D"/>
    <w:rsid w:val="008D3E91"/>
    <w:rsid w:val="008D6934"/>
    <w:rsid w:val="008D7225"/>
    <w:rsid w:val="008E2F44"/>
    <w:rsid w:val="008E3AC4"/>
    <w:rsid w:val="008E3BC6"/>
    <w:rsid w:val="008E5BD4"/>
    <w:rsid w:val="008E5CFF"/>
    <w:rsid w:val="008E6FBB"/>
    <w:rsid w:val="008F0799"/>
    <w:rsid w:val="008F27B6"/>
    <w:rsid w:val="008F2EBE"/>
    <w:rsid w:val="008F33F1"/>
    <w:rsid w:val="008F57E7"/>
    <w:rsid w:val="008F7E5A"/>
    <w:rsid w:val="00901A25"/>
    <w:rsid w:val="00905FC8"/>
    <w:rsid w:val="00913F6F"/>
    <w:rsid w:val="00914079"/>
    <w:rsid w:val="0091498D"/>
    <w:rsid w:val="009169B7"/>
    <w:rsid w:val="00917D6D"/>
    <w:rsid w:val="00920BDD"/>
    <w:rsid w:val="009245B5"/>
    <w:rsid w:val="00924656"/>
    <w:rsid w:val="00925962"/>
    <w:rsid w:val="00925B90"/>
    <w:rsid w:val="009271CC"/>
    <w:rsid w:val="00927439"/>
    <w:rsid w:val="00932068"/>
    <w:rsid w:val="00933398"/>
    <w:rsid w:val="00934053"/>
    <w:rsid w:val="00934CF4"/>
    <w:rsid w:val="0094048B"/>
    <w:rsid w:val="00941CC8"/>
    <w:rsid w:val="00943008"/>
    <w:rsid w:val="009459DA"/>
    <w:rsid w:val="00950A84"/>
    <w:rsid w:val="0095228D"/>
    <w:rsid w:val="009529F2"/>
    <w:rsid w:val="009603D6"/>
    <w:rsid w:val="009651C0"/>
    <w:rsid w:val="009653A7"/>
    <w:rsid w:val="00970163"/>
    <w:rsid w:val="00973031"/>
    <w:rsid w:val="00974D08"/>
    <w:rsid w:val="00975CCA"/>
    <w:rsid w:val="0097621F"/>
    <w:rsid w:val="00976246"/>
    <w:rsid w:val="00977E10"/>
    <w:rsid w:val="00983347"/>
    <w:rsid w:val="00984A69"/>
    <w:rsid w:val="00985F57"/>
    <w:rsid w:val="009A1C13"/>
    <w:rsid w:val="009A5DEF"/>
    <w:rsid w:val="009A6511"/>
    <w:rsid w:val="009B16B9"/>
    <w:rsid w:val="009B1FA6"/>
    <w:rsid w:val="009B3604"/>
    <w:rsid w:val="009B3A67"/>
    <w:rsid w:val="009B5300"/>
    <w:rsid w:val="009B5453"/>
    <w:rsid w:val="009C03FC"/>
    <w:rsid w:val="009C1B1F"/>
    <w:rsid w:val="009D5766"/>
    <w:rsid w:val="009E1625"/>
    <w:rsid w:val="009E2511"/>
    <w:rsid w:val="009E3761"/>
    <w:rsid w:val="009E3795"/>
    <w:rsid w:val="009E40F5"/>
    <w:rsid w:val="009E5015"/>
    <w:rsid w:val="009E6287"/>
    <w:rsid w:val="009E642E"/>
    <w:rsid w:val="009E7992"/>
    <w:rsid w:val="009F3285"/>
    <w:rsid w:val="009F4D67"/>
    <w:rsid w:val="009F5954"/>
    <w:rsid w:val="009F7A2A"/>
    <w:rsid w:val="00A00D3E"/>
    <w:rsid w:val="00A04408"/>
    <w:rsid w:val="00A047CC"/>
    <w:rsid w:val="00A0492B"/>
    <w:rsid w:val="00A04D86"/>
    <w:rsid w:val="00A060EC"/>
    <w:rsid w:val="00A10A48"/>
    <w:rsid w:val="00A10CC6"/>
    <w:rsid w:val="00A11207"/>
    <w:rsid w:val="00A1229F"/>
    <w:rsid w:val="00A12A2B"/>
    <w:rsid w:val="00A1341C"/>
    <w:rsid w:val="00A135B2"/>
    <w:rsid w:val="00A20031"/>
    <w:rsid w:val="00A20B9A"/>
    <w:rsid w:val="00A22304"/>
    <w:rsid w:val="00A3097E"/>
    <w:rsid w:val="00A34211"/>
    <w:rsid w:val="00A36A97"/>
    <w:rsid w:val="00A373F3"/>
    <w:rsid w:val="00A37FF0"/>
    <w:rsid w:val="00A417E2"/>
    <w:rsid w:val="00A429A4"/>
    <w:rsid w:val="00A42F34"/>
    <w:rsid w:val="00A43884"/>
    <w:rsid w:val="00A50946"/>
    <w:rsid w:val="00A52C6A"/>
    <w:rsid w:val="00A53778"/>
    <w:rsid w:val="00A5654B"/>
    <w:rsid w:val="00A579A9"/>
    <w:rsid w:val="00A61355"/>
    <w:rsid w:val="00A632E4"/>
    <w:rsid w:val="00A63DC6"/>
    <w:rsid w:val="00A67D75"/>
    <w:rsid w:val="00A703A0"/>
    <w:rsid w:val="00A723A0"/>
    <w:rsid w:val="00A7418A"/>
    <w:rsid w:val="00A74E6F"/>
    <w:rsid w:val="00A778E2"/>
    <w:rsid w:val="00A807FD"/>
    <w:rsid w:val="00A826F8"/>
    <w:rsid w:val="00A82C69"/>
    <w:rsid w:val="00A85874"/>
    <w:rsid w:val="00A859A4"/>
    <w:rsid w:val="00A87D18"/>
    <w:rsid w:val="00A91E5F"/>
    <w:rsid w:val="00A938AB"/>
    <w:rsid w:val="00A944E7"/>
    <w:rsid w:val="00A950BC"/>
    <w:rsid w:val="00A96582"/>
    <w:rsid w:val="00AA1FF3"/>
    <w:rsid w:val="00AA40E8"/>
    <w:rsid w:val="00AA4B9D"/>
    <w:rsid w:val="00AA5D4F"/>
    <w:rsid w:val="00AB147C"/>
    <w:rsid w:val="00AB5699"/>
    <w:rsid w:val="00AB5F48"/>
    <w:rsid w:val="00AC045B"/>
    <w:rsid w:val="00AC0A32"/>
    <w:rsid w:val="00AC11C4"/>
    <w:rsid w:val="00AD1018"/>
    <w:rsid w:val="00AD1605"/>
    <w:rsid w:val="00AD199C"/>
    <w:rsid w:val="00AD1AD2"/>
    <w:rsid w:val="00AD29D4"/>
    <w:rsid w:val="00AD4EC0"/>
    <w:rsid w:val="00AD68F0"/>
    <w:rsid w:val="00AD7293"/>
    <w:rsid w:val="00AE30B6"/>
    <w:rsid w:val="00AE4836"/>
    <w:rsid w:val="00AE550D"/>
    <w:rsid w:val="00AF025D"/>
    <w:rsid w:val="00AF2505"/>
    <w:rsid w:val="00AF3971"/>
    <w:rsid w:val="00AF69E8"/>
    <w:rsid w:val="00AF7966"/>
    <w:rsid w:val="00B05407"/>
    <w:rsid w:val="00B1104A"/>
    <w:rsid w:val="00B1111D"/>
    <w:rsid w:val="00B11FD8"/>
    <w:rsid w:val="00B14881"/>
    <w:rsid w:val="00B14E1E"/>
    <w:rsid w:val="00B20DEC"/>
    <w:rsid w:val="00B22223"/>
    <w:rsid w:val="00B26726"/>
    <w:rsid w:val="00B31796"/>
    <w:rsid w:val="00B377AC"/>
    <w:rsid w:val="00B40F5F"/>
    <w:rsid w:val="00B50B3F"/>
    <w:rsid w:val="00B5191E"/>
    <w:rsid w:val="00B539FF"/>
    <w:rsid w:val="00B57F9C"/>
    <w:rsid w:val="00B61280"/>
    <w:rsid w:val="00B70320"/>
    <w:rsid w:val="00B710B2"/>
    <w:rsid w:val="00B71158"/>
    <w:rsid w:val="00B7373F"/>
    <w:rsid w:val="00B74F49"/>
    <w:rsid w:val="00B7785F"/>
    <w:rsid w:val="00B77DF9"/>
    <w:rsid w:val="00B8019F"/>
    <w:rsid w:val="00B80BCC"/>
    <w:rsid w:val="00B84AC2"/>
    <w:rsid w:val="00B861BF"/>
    <w:rsid w:val="00B91305"/>
    <w:rsid w:val="00B93AA1"/>
    <w:rsid w:val="00B93E73"/>
    <w:rsid w:val="00B9444F"/>
    <w:rsid w:val="00B950FD"/>
    <w:rsid w:val="00B97C35"/>
    <w:rsid w:val="00BA3DC1"/>
    <w:rsid w:val="00BA42E2"/>
    <w:rsid w:val="00BA741A"/>
    <w:rsid w:val="00BB1938"/>
    <w:rsid w:val="00BB2A1E"/>
    <w:rsid w:val="00BB3C71"/>
    <w:rsid w:val="00BC2B9C"/>
    <w:rsid w:val="00BC2F44"/>
    <w:rsid w:val="00BC354B"/>
    <w:rsid w:val="00BC3904"/>
    <w:rsid w:val="00BC3F03"/>
    <w:rsid w:val="00BC49EF"/>
    <w:rsid w:val="00BC4DE7"/>
    <w:rsid w:val="00BC5D23"/>
    <w:rsid w:val="00BD2164"/>
    <w:rsid w:val="00BD3A8D"/>
    <w:rsid w:val="00BD3ADD"/>
    <w:rsid w:val="00BD488A"/>
    <w:rsid w:val="00BD4C59"/>
    <w:rsid w:val="00BD4DF1"/>
    <w:rsid w:val="00BD57BB"/>
    <w:rsid w:val="00BD7DDF"/>
    <w:rsid w:val="00BE08DD"/>
    <w:rsid w:val="00BE3DE6"/>
    <w:rsid w:val="00BE3E4A"/>
    <w:rsid w:val="00BF249C"/>
    <w:rsid w:val="00BF3B7B"/>
    <w:rsid w:val="00C0472C"/>
    <w:rsid w:val="00C05244"/>
    <w:rsid w:val="00C05A47"/>
    <w:rsid w:val="00C06ABF"/>
    <w:rsid w:val="00C100C3"/>
    <w:rsid w:val="00C107A0"/>
    <w:rsid w:val="00C21C9C"/>
    <w:rsid w:val="00C2331D"/>
    <w:rsid w:val="00C24C8A"/>
    <w:rsid w:val="00C27D74"/>
    <w:rsid w:val="00C343CA"/>
    <w:rsid w:val="00C34560"/>
    <w:rsid w:val="00C348A9"/>
    <w:rsid w:val="00C3492C"/>
    <w:rsid w:val="00C34C38"/>
    <w:rsid w:val="00C34D90"/>
    <w:rsid w:val="00C37F26"/>
    <w:rsid w:val="00C4056C"/>
    <w:rsid w:val="00C42C59"/>
    <w:rsid w:val="00C46388"/>
    <w:rsid w:val="00C509E5"/>
    <w:rsid w:val="00C522A6"/>
    <w:rsid w:val="00C53B28"/>
    <w:rsid w:val="00C543DC"/>
    <w:rsid w:val="00C57953"/>
    <w:rsid w:val="00C60D25"/>
    <w:rsid w:val="00C668F9"/>
    <w:rsid w:val="00C66C27"/>
    <w:rsid w:val="00C74010"/>
    <w:rsid w:val="00C74365"/>
    <w:rsid w:val="00C74561"/>
    <w:rsid w:val="00C75269"/>
    <w:rsid w:val="00C754E8"/>
    <w:rsid w:val="00C758E2"/>
    <w:rsid w:val="00C8645D"/>
    <w:rsid w:val="00C903C5"/>
    <w:rsid w:val="00C90C9D"/>
    <w:rsid w:val="00C91B6E"/>
    <w:rsid w:val="00C92958"/>
    <w:rsid w:val="00C94726"/>
    <w:rsid w:val="00C9689F"/>
    <w:rsid w:val="00CA1EF4"/>
    <w:rsid w:val="00CA20B1"/>
    <w:rsid w:val="00CA31D7"/>
    <w:rsid w:val="00CA39A8"/>
    <w:rsid w:val="00CA39CD"/>
    <w:rsid w:val="00CB2E3C"/>
    <w:rsid w:val="00CB3002"/>
    <w:rsid w:val="00CB4141"/>
    <w:rsid w:val="00CB68D5"/>
    <w:rsid w:val="00CC1482"/>
    <w:rsid w:val="00CC2AF7"/>
    <w:rsid w:val="00CC3263"/>
    <w:rsid w:val="00CC38D0"/>
    <w:rsid w:val="00CC4CD3"/>
    <w:rsid w:val="00CC653C"/>
    <w:rsid w:val="00CD034E"/>
    <w:rsid w:val="00CD0595"/>
    <w:rsid w:val="00CD0DE9"/>
    <w:rsid w:val="00CD2857"/>
    <w:rsid w:val="00CD30C2"/>
    <w:rsid w:val="00CD39BD"/>
    <w:rsid w:val="00CD6242"/>
    <w:rsid w:val="00CD6E8F"/>
    <w:rsid w:val="00CD7A18"/>
    <w:rsid w:val="00CE020C"/>
    <w:rsid w:val="00CE1247"/>
    <w:rsid w:val="00CE12CB"/>
    <w:rsid w:val="00CE13DB"/>
    <w:rsid w:val="00CE45AF"/>
    <w:rsid w:val="00CE6333"/>
    <w:rsid w:val="00CE6976"/>
    <w:rsid w:val="00CE6B0F"/>
    <w:rsid w:val="00CF105A"/>
    <w:rsid w:val="00CF23B6"/>
    <w:rsid w:val="00CF2527"/>
    <w:rsid w:val="00CF583F"/>
    <w:rsid w:val="00CF63AC"/>
    <w:rsid w:val="00D00359"/>
    <w:rsid w:val="00D024FE"/>
    <w:rsid w:val="00D036C2"/>
    <w:rsid w:val="00D036F8"/>
    <w:rsid w:val="00D03B8A"/>
    <w:rsid w:val="00D13ADC"/>
    <w:rsid w:val="00D14312"/>
    <w:rsid w:val="00D16A5C"/>
    <w:rsid w:val="00D16EB6"/>
    <w:rsid w:val="00D201A7"/>
    <w:rsid w:val="00D22834"/>
    <w:rsid w:val="00D23237"/>
    <w:rsid w:val="00D23509"/>
    <w:rsid w:val="00D25FFB"/>
    <w:rsid w:val="00D26A48"/>
    <w:rsid w:val="00D26F3E"/>
    <w:rsid w:val="00D2719C"/>
    <w:rsid w:val="00D3149F"/>
    <w:rsid w:val="00D31860"/>
    <w:rsid w:val="00D31879"/>
    <w:rsid w:val="00D32A8E"/>
    <w:rsid w:val="00D32C5F"/>
    <w:rsid w:val="00D32F4A"/>
    <w:rsid w:val="00D354E0"/>
    <w:rsid w:val="00D35AA1"/>
    <w:rsid w:val="00D35AF0"/>
    <w:rsid w:val="00D40D94"/>
    <w:rsid w:val="00D4136C"/>
    <w:rsid w:val="00D417F6"/>
    <w:rsid w:val="00D42C81"/>
    <w:rsid w:val="00D44CE4"/>
    <w:rsid w:val="00D459B1"/>
    <w:rsid w:val="00D4615E"/>
    <w:rsid w:val="00D4635B"/>
    <w:rsid w:val="00D47BA4"/>
    <w:rsid w:val="00D55201"/>
    <w:rsid w:val="00D663F0"/>
    <w:rsid w:val="00D67696"/>
    <w:rsid w:val="00D67C28"/>
    <w:rsid w:val="00D7712F"/>
    <w:rsid w:val="00D824E2"/>
    <w:rsid w:val="00D8388F"/>
    <w:rsid w:val="00D84198"/>
    <w:rsid w:val="00D86300"/>
    <w:rsid w:val="00D868DF"/>
    <w:rsid w:val="00D87197"/>
    <w:rsid w:val="00D9183E"/>
    <w:rsid w:val="00D91DB3"/>
    <w:rsid w:val="00D92715"/>
    <w:rsid w:val="00D945C8"/>
    <w:rsid w:val="00D95424"/>
    <w:rsid w:val="00D956B8"/>
    <w:rsid w:val="00D959A8"/>
    <w:rsid w:val="00D97ABD"/>
    <w:rsid w:val="00D97C05"/>
    <w:rsid w:val="00D97EAA"/>
    <w:rsid w:val="00DA1ABE"/>
    <w:rsid w:val="00DA249D"/>
    <w:rsid w:val="00DA2D34"/>
    <w:rsid w:val="00DA6DE5"/>
    <w:rsid w:val="00DB02AF"/>
    <w:rsid w:val="00DB21FF"/>
    <w:rsid w:val="00DB4838"/>
    <w:rsid w:val="00DB532C"/>
    <w:rsid w:val="00DB7692"/>
    <w:rsid w:val="00DC15D4"/>
    <w:rsid w:val="00DC17EC"/>
    <w:rsid w:val="00DC189A"/>
    <w:rsid w:val="00DC585F"/>
    <w:rsid w:val="00DD0101"/>
    <w:rsid w:val="00DD63A2"/>
    <w:rsid w:val="00DD65D4"/>
    <w:rsid w:val="00DE156B"/>
    <w:rsid w:val="00DE467D"/>
    <w:rsid w:val="00DE5D12"/>
    <w:rsid w:val="00DE775F"/>
    <w:rsid w:val="00DF1650"/>
    <w:rsid w:val="00DF6AA9"/>
    <w:rsid w:val="00E00D84"/>
    <w:rsid w:val="00E025CE"/>
    <w:rsid w:val="00E03E4C"/>
    <w:rsid w:val="00E03FD0"/>
    <w:rsid w:val="00E04627"/>
    <w:rsid w:val="00E05A70"/>
    <w:rsid w:val="00E06722"/>
    <w:rsid w:val="00E10B16"/>
    <w:rsid w:val="00E12ADC"/>
    <w:rsid w:val="00E12EEF"/>
    <w:rsid w:val="00E15270"/>
    <w:rsid w:val="00E2505F"/>
    <w:rsid w:val="00E304BB"/>
    <w:rsid w:val="00E31351"/>
    <w:rsid w:val="00E31B78"/>
    <w:rsid w:val="00E31C2D"/>
    <w:rsid w:val="00E3549F"/>
    <w:rsid w:val="00E42042"/>
    <w:rsid w:val="00E429D2"/>
    <w:rsid w:val="00E44028"/>
    <w:rsid w:val="00E446C1"/>
    <w:rsid w:val="00E45F6A"/>
    <w:rsid w:val="00E46322"/>
    <w:rsid w:val="00E474B4"/>
    <w:rsid w:val="00E47590"/>
    <w:rsid w:val="00E5076D"/>
    <w:rsid w:val="00E52272"/>
    <w:rsid w:val="00E55558"/>
    <w:rsid w:val="00E57C04"/>
    <w:rsid w:val="00E60892"/>
    <w:rsid w:val="00E623EF"/>
    <w:rsid w:val="00E624A6"/>
    <w:rsid w:val="00E65F4A"/>
    <w:rsid w:val="00E669FD"/>
    <w:rsid w:val="00E67100"/>
    <w:rsid w:val="00E67320"/>
    <w:rsid w:val="00E710AF"/>
    <w:rsid w:val="00E76430"/>
    <w:rsid w:val="00E7669E"/>
    <w:rsid w:val="00E80F9E"/>
    <w:rsid w:val="00E867C0"/>
    <w:rsid w:val="00E86D3F"/>
    <w:rsid w:val="00E92465"/>
    <w:rsid w:val="00E92BBB"/>
    <w:rsid w:val="00E97687"/>
    <w:rsid w:val="00E97FFE"/>
    <w:rsid w:val="00EA10FE"/>
    <w:rsid w:val="00EA52B0"/>
    <w:rsid w:val="00EA6464"/>
    <w:rsid w:val="00EB09B4"/>
    <w:rsid w:val="00EB0D8A"/>
    <w:rsid w:val="00EB17A0"/>
    <w:rsid w:val="00EB212C"/>
    <w:rsid w:val="00EB554D"/>
    <w:rsid w:val="00EB69D7"/>
    <w:rsid w:val="00EB7765"/>
    <w:rsid w:val="00EC1D50"/>
    <w:rsid w:val="00EC4824"/>
    <w:rsid w:val="00EC4F0C"/>
    <w:rsid w:val="00EC5966"/>
    <w:rsid w:val="00ED212C"/>
    <w:rsid w:val="00ED6638"/>
    <w:rsid w:val="00ED6DA4"/>
    <w:rsid w:val="00ED7808"/>
    <w:rsid w:val="00EE0508"/>
    <w:rsid w:val="00EE2A28"/>
    <w:rsid w:val="00EE3908"/>
    <w:rsid w:val="00EE463E"/>
    <w:rsid w:val="00EE6C81"/>
    <w:rsid w:val="00EE7C70"/>
    <w:rsid w:val="00EF0262"/>
    <w:rsid w:val="00EF37F2"/>
    <w:rsid w:val="00EF4070"/>
    <w:rsid w:val="00EF46D2"/>
    <w:rsid w:val="00F00BF7"/>
    <w:rsid w:val="00F05C06"/>
    <w:rsid w:val="00F061D0"/>
    <w:rsid w:val="00F12388"/>
    <w:rsid w:val="00F12DD0"/>
    <w:rsid w:val="00F14CEA"/>
    <w:rsid w:val="00F153EB"/>
    <w:rsid w:val="00F166F8"/>
    <w:rsid w:val="00F17C37"/>
    <w:rsid w:val="00F20328"/>
    <w:rsid w:val="00F22E97"/>
    <w:rsid w:val="00F2528C"/>
    <w:rsid w:val="00F25F31"/>
    <w:rsid w:val="00F27ABB"/>
    <w:rsid w:val="00F27F95"/>
    <w:rsid w:val="00F345EA"/>
    <w:rsid w:val="00F34C4A"/>
    <w:rsid w:val="00F358FD"/>
    <w:rsid w:val="00F40DE6"/>
    <w:rsid w:val="00F47772"/>
    <w:rsid w:val="00F47D08"/>
    <w:rsid w:val="00F504E9"/>
    <w:rsid w:val="00F51109"/>
    <w:rsid w:val="00F517ED"/>
    <w:rsid w:val="00F51D5D"/>
    <w:rsid w:val="00F544D1"/>
    <w:rsid w:val="00F56057"/>
    <w:rsid w:val="00F631F2"/>
    <w:rsid w:val="00F665EB"/>
    <w:rsid w:val="00F67D2F"/>
    <w:rsid w:val="00F67D8B"/>
    <w:rsid w:val="00F714EE"/>
    <w:rsid w:val="00F71AE4"/>
    <w:rsid w:val="00F7346D"/>
    <w:rsid w:val="00F73E9E"/>
    <w:rsid w:val="00F74061"/>
    <w:rsid w:val="00F7574B"/>
    <w:rsid w:val="00F77454"/>
    <w:rsid w:val="00F77829"/>
    <w:rsid w:val="00F85B5E"/>
    <w:rsid w:val="00F90A2F"/>
    <w:rsid w:val="00F90DAE"/>
    <w:rsid w:val="00F92298"/>
    <w:rsid w:val="00F939D4"/>
    <w:rsid w:val="00F940EB"/>
    <w:rsid w:val="00F941BF"/>
    <w:rsid w:val="00F951E0"/>
    <w:rsid w:val="00F95E94"/>
    <w:rsid w:val="00F969B1"/>
    <w:rsid w:val="00FA1137"/>
    <w:rsid w:val="00FA1284"/>
    <w:rsid w:val="00FA1FFF"/>
    <w:rsid w:val="00FA2D78"/>
    <w:rsid w:val="00FA2DEA"/>
    <w:rsid w:val="00FA42D3"/>
    <w:rsid w:val="00FA5844"/>
    <w:rsid w:val="00FA5ED3"/>
    <w:rsid w:val="00FA5F83"/>
    <w:rsid w:val="00FB0246"/>
    <w:rsid w:val="00FB0674"/>
    <w:rsid w:val="00FB3858"/>
    <w:rsid w:val="00FB412D"/>
    <w:rsid w:val="00FB694B"/>
    <w:rsid w:val="00FB75D0"/>
    <w:rsid w:val="00FB7DD4"/>
    <w:rsid w:val="00FB7EA4"/>
    <w:rsid w:val="00FC0A68"/>
    <w:rsid w:val="00FC107D"/>
    <w:rsid w:val="00FC177E"/>
    <w:rsid w:val="00FC2F4F"/>
    <w:rsid w:val="00FC3B70"/>
    <w:rsid w:val="00FD130E"/>
    <w:rsid w:val="00FD4F57"/>
    <w:rsid w:val="00FE2DB4"/>
    <w:rsid w:val="00FE552D"/>
    <w:rsid w:val="00FE592E"/>
    <w:rsid w:val="00FE6C69"/>
    <w:rsid w:val="00FE6EA3"/>
    <w:rsid w:val="00FF1599"/>
    <w:rsid w:val="00FF1D88"/>
    <w:rsid w:val="00FF3EEC"/>
    <w:rsid w:val="00FF4466"/>
    <w:rsid w:val="00FF5E5A"/>
    <w:rsid w:val="00FF659E"/>
    <w:rsid w:val="00FF6C4A"/>
    <w:rsid w:val="0149FA0D"/>
    <w:rsid w:val="0802A935"/>
    <w:rsid w:val="11CAD7EA"/>
    <w:rsid w:val="131189C5"/>
    <w:rsid w:val="1401F2B9"/>
    <w:rsid w:val="1828C2E7"/>
    <w:rsid w:val="1AECA9CB"/>
    <w:rsid w:val="1DAC2EFE"/>
    <w:rsid w:val="30B0D94E"/>
    <w:rsid w:val="3B4B7E87"/>
    <w:rsid w:val="41422BE8"/>
    <w:rsid w:val="432E2576"/>
    <w:rsid w:val="49B29189"/>
    <w:rsid w:val="4E07FF27"/>
    <w:rsid w:val="56775776"/>
    <w:rsid w:val="58E5D4E7"/>
    <w:rsid w:val="59CABAE3"/>
    <w:rsid w:val="6E9B2773"/>
    <w:rsid w:val="7115E3F4"/>
    <w:rsid w:val="7FAE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A63"/>
  <w15:docId w15:val="{1CA02C33-70FB-4BD3-9002-BFF132FA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031"/>
  </w:style>
  <w:style w:type="paragraph" w:styleId="Heading1">
    <w:name w:val="heading 1"/>
    <w:basedOn w:val="Normal"/>
    <w:next w:val="Normal"/>
    <w:link w:val="Heading1Char"/>
    <w:uiPriority w:val="9"/>
    <w:qFormat/>
    <w:rsid w:val="00A2003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003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2003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003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0031"/>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A20031"/>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A20031"/>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A20031"/>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A20031"/>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0031"/>
    <w:pPr>
      <w:pBdr>
        <w:top w:val="single" w:sz="8" w:space="1" w:color="70AD47" w:themeColor="accent6"/>
      </w:pBdr>
      <w:spacing w:after="120" w:line="240" w:lineRule="auto"/>
      <w:jc w:val="right"/>
    </w:pPr>
    <w:rPr>
      <w:smallCaps/>
      <w:color w:val="262626" w:themeColor="text1" w:themeTint="D9"/>
      <w:sz w:val="52"/>
      <w:szCs w:val="52"/>
    </w:rPr>
  </w:style>
  <w:style w:type="paragraph" w:styleId="ListParagraph">
    <w:name w:val="List Paragraph"/>
    <w:basedOn w:val="Normal"/>
    <w:uiPriority w:val="34"/>
    <w:qFormat/>
    <w:rsid w:val="00B44F29"/>
    <w:pPr>
      <w:ind w:left="720"/>
      <w:contextualSpacing/>
    </w:pPr>
  </w:style>
  <w:style w:type="paragraph" w:styleId="BalloonText">
    <w:name w:val="Balloon Text"/>
    <w:basedOn w:val="Normal"/>
    <w:link w:val="BalloonTextChar"/>
    <w:uiPriority w:val="99"/>
    <w:semiHidden/>
    <w:unhideWhenUsed/>
    <w:rsid w:val="000D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E0A"/>
    <w:rPr>
      <w:rFonts w:ascii="Segoe UI" w:hAnsi="Segoe UI" w:cs="Segoe UI"/>
      <w:sz w:val="18"/>
      <w:szCs w:val="18"/>
    </w:rPr>
  </w:style>
  <w:style w:type="paragraph" w:styleId="NoSpacing">
    <w:name w:val="No Spacing"/>
    <w:uiPriority w:val="1"/>
    <w:qFormat/>
    <w:rsid w:val="00A20031"/>
    <w:pPr>
      <w:spacing w:after="0" w:line="240" w:lineRule="auto"/>
    </w:pPr>
  </w:style>
  <w:style w:type="paragraph" w:styleId="Header">
    <w:name w:val="header"/>
    <w:basedOn w:val="Normal"/>
    <w:link w:val="HeaderChar"/>
    <w:uiPriority w:val="99"/>
    <w:unhideWhenUsed/>
    <w:rsid w:val="0089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52"/>
  </w:style>
  <w:style w:type="paragraph" w:styleId="Footer">
    <w:name w:val="footer"/>
    <w:basedOn w:val="Normal"/>
    <w:link w:val="FooterChar"/>
    <w:uiPriority w:val="99"/>
    <w:unhideWhenUsed/>
    <w:rsid w:val="0089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52"/>
  </w:style>
  <w:style w:type="character" w:customStyle="1" w:styleId="Heading2Char">
    <w:name w:val="Heading 2 Char"/>
    <w:basedOn w:val="DefaultParagraphFont"/>
    <w:link w:val="Heading2"/>
    <w:uiPriority w:val="9"/>
    <w:rsid w:val="00A20031"/>
    <w:rPr>
      <w:smallCaps/>
      <w:spacing w:val="5"/>
      <w:sz w:val="28"/>
      <w:szCs w:val="28"/>
    </w:rPr>
  </w:style>
  <w:style w:type="paragraph" w:styleId="NormalWeb">
    <w:name w:val="Normal (Web)"/>
    <w:basedOn w:val="Normal"/>
    <w:uiPriority w:val="99"/>
    <w:semiHidden/>
    <w:unhideWhenUsed/>
    <w:rsid w:val="002907F7"/>
    <w:rPr>
      <w:rFonts w:ascii="Times New Roman" w:hAnsi="Times New Roman" w:cs="Times New Roman"/>
      <w:sz w:val="24"/>
      <w:szCs w:val="24"/>
    </w:rPr>
  </w:style>
  <w:style w:type="character" w:styleId="Hyperlink">
    <w:name w:val="Hyperlink"/>
    <w:basedOn w:val="DefaultParagraphFont"/>
    <w:uiPriority w:val="99"/>
    <w:unhideWhenUsed/>
    <w:rsid w:val="002907F7"/>
    <w:rPr>
      <w:color w:val="0563C1" w:themeColor="hyperlink"/>
      <w:u w:val="single"/>
    </w:rPr>
  </w:style>
  <w:style w:type="character" w:styleId="UnresolvedMention">
    <w:name w:val="Unresolved Mention"/>
    <w:basedOn w:val="DefaultParagraphFont"/>
    <w:uiPriority w:val="99"/>
    <w:semiHidden/>
    <w:unhideWhenUsed/>
    <w:rsid w:val="002907F7"/>
    <w:rPr>
      <w:color w:val="605E5C"/>
      <w:shd w:val="clear" w:color="auto" w:fill="E1DFDD"/>
    </w:rPr>
  </w:style>
  <w:style w:type="character" w:styleId="CommentReference">
    <w:name w:val="annotation reference"/>
    <w:basedOn w:val="DefaultParagraphFont"/>
    <w:uiPriority w:val="99"/>
    <w:semiHidden/>
    <w:unhideWhenUsed/>
    <w:rsid w:val="00DA0E1F"/>
    <w:rPr>
      <w:sz w:val="16"/>
      <w:szCs w:val="16"/>
    </w:rPr>
  </w:style>
  <w:style w:type="paragraph" w:styleId="CommentText">
    <w:name w:val="annotation text"/>
    <w:basedOn w:val="Normal"/>
    <w:link w:val="CommentTextChar"/>
    <w:uiPriority w:val="99"/>
    <w:unhideWhenUsed/>
    <w:rsid w:val="00DA0E1F"/>
    <w:pPr>
      <w:spacing w:line="240" w:lineRule="auto"/>
    </w:pPr>
  </w:style>
  <w:style w:type="character" w:customStyle="1" w:styleId="CommentTextChar">
    <w:name w:val="Comment Text Char"/>
    <w:basedOn w:val="DefaultParagraphFont"/>
    <w:link w:val="CommentText"/>
    <w:uiPriority w:val="99"/>
    <w:rsid w:val="00DA0E1F"/>
    <w:rPr>
      <w:sz w:val="20"/>
      <w:szCs w:val="20"/>
    </w:rPr>
  </w:style>
  <w:style w:type="paragraph" w:styleId="CommentSubject">
    <w:name w:val="annotation subject"/>
    <w:basedOn w:val="CommentText"/>
    <w:next w:val="CommentText"/>
    <w:link w:val="CommentSubjectChar"/>
    <w:uiPriority w:val="99"/>
    <w:semiHidden/>
    <w:unhideWhenUsed/>
    <w:rsid w:val="00DA0E1F"/>
    <w:rPr>
      <w:b/>
      <w:bCs/>
    </w:rPr>
  </w:style>
  <w:style w:type="character" w:customStyle="1" w:styleId="CommentSubjectChar">
    <w:name w:val="Comment Subject Char"/>
    <w:basedOn w:val="CommentTextChar"/>
    <w:link w:val="CommentSubject"/>
    <w:uiPriority w:val="99"/>
    <w:semiHidden/>
    <w:rsid w:val="00DA0E1F"/>
    <w:rPr>
      <w:b/>
      <w:bCs/>
      <w:sz w:val="20"/>
      <w:szCs w:val="20"/>
    </w:rPr>
  </w:style>
  <w:style w:type="paragraph" w:styleId="Subtitle">
    <w:name w:val="Subtitle"/>
    <w:basedOn w:val="Normal"/>
    <w:next w:val="Normal"/>
    <w:link w:val="SubtitleChar"/>
    <w:uiPriority w:val="11"/>
    <w:qFormat/>
    <w:rsid w:val="00A20031"/>
    <w:pPr>
      <w:spacing w:after="720" w:line="240" w:lineRule="auto"/>
      <w:jc w:val="right"/>
    </w:pPr>
    <w:rPr>
      <w:rFonts w:asciiTheme="majorHAnsi" w:eastAsiaTheme="majorEastAsia" w:hAnsiTheme="majorHAnsi" w:cstheme="majorBidi"/>
    </w:rPr>
  </w:style>
  <w:style w:type="paragraph" w:styleId="Revision">
    <w:name w:val="Revision"/>
    <w:hidden/>
    <w:uiPriority w:val="99"/>
    <w:semiHidden/>
    <w:rsid w:val="00647ADD"/>
    <w:pPr>
      <w:spacing w:after="0" w:line="240" w:lineRule="auto"/>
    </w:pPr>
  </w:style>
  <w:style w:type="numbering" w:customStyle="1" w:styleId="CurrentList1">
    <w:name w:val="Current List1"/>
    <w:uiPriority w:val="99"/>
    <w:rsid w:val="00DD63A2"/>
    <w:pPr>
      <w:numPr>
        <w:numId w:val="6"/>
      </w:numPr>
    </w:pPr>
  </w:style>
  <w:style w:type="numbering" w:customStyle="1" w:styleId="CurrentList2">
    <w:name w:val="Current List2"/>
    <w:uiPriority w:val="99"/>
    <w:rsid w:val="00611DDB"/>
    <w:pPr>
      <w:numPr>
        <w:numId w:val="7"/>
      </w:numPr>
    </w:pPr>
  </w:style>
  <w:style w:type="character" w:customStyle="1" w:styleId="contentpasted0">
    <w:name w:val="contentpasted0"/>
    <w:basedOn w:val="DefaultParagraphFont"/>
    <w:rsid w:val="003E0351"/>
  </w:style>
  <w:style w:type="paragraph" w:styleId="HTMLPreformatted">
    <w:name w:val="HTML Preformatted"/>
    <w:basedOn w:val="Normal"/>
    <w:link w:val="HTMLPreformattedChar"/>
    <w:uiPriority w:val="99"/>
    <w:semiHidden/>
    <w:unhideWhenUsed/>
    <w:rsid w:val="0030021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30021D"/>
    <w:rPr>
      <w:rFonts w:ascii="Consolas" w:hAnsi="Consolas"/>
      <w:sz w:val="20"/>
      <w:szCs w:val="20"/>
    </w:rPr>
  </w:style>
  <w:style w:type="character" w:customStyle="1" w:styleId="Heading1Char">
    <w:name w:val="Heading 1 Char"/>
    <w:basedOn w:val="DefaultParagraphFont"/>
    <w:link w:val="Heading1"/>
    <w:uiPriority w:val="9"/>
    <w:rsid w:val="00A20031"/>
    <w:rPr>
      <w:smallCaps/>
      <w:spacing w:val="5"/>
      <w:sz w:val="32"/>
      <w:szCs w:val="32"/>
    </w:rPr>
  </w:style>
  <w:style w:type="character" w:customStyle="1" w:styleId="Heading3Char">
    <w:name w:val="Heading 3 Char"/>
    <w:basedOn w:val="DefaultParagraphFont"/>
    <w:link w:val="Heading3"/>
    <w:uiPriority w:val="9"/>
    <w:rsid w:val="00A20031"/>
    <w:rPr>
      <w:smallCaps/>
      <w:spacing w:val="5"/>
      <w:sz w:val="24"/>
      <w:szCs w:val="24"/>
    </w:rPr>
  </w:style>
  <w:style w:type="character" w:customStyle="1" w:styleId="Heading4Char">
    <w:name w:val="Heading 4 Char"/>
    <w:basedOn w:val="DefaultParagraphFont"/>
    <w:link w:val="Heading4"/>
    <w:uiPriority w:val="9"/>
    <w:semiHidden/>
    <w:rsid w:val="00A20031"/>
    <w:rPr>
      <w:i/>
      <w:iCs/>
      <w:smallCaps/>
      <w:spacing w:val="10"/>
      <w:sz w:val="22"/>
      <w:szCs w:val="22"/>
    </w:rPr>
  </w:style>
  <w:style w:type="character" w:customStyle="1" w:styleId="Heading5Char">
    <w:name w:val="Heading 5 Char"/>
    <w:basedOn w:val="DefaultParagraphFont"/>
    <w:link w:val="Heading5"/>
    <w:uiPriority w:val="9"/>
    <w:semiHidden/>
    <w:rsid w:val="00A20031"/>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A20031"/>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A20031"/>
    <w:rPr>
      <w:b/>
      <w:bCs/>
      <w:smallCaps/>
      <w:color w:val="70AD47" w:themeColor="accent6"/>
      <w:spacing w:val="10"/>
    </w:rPr>
  </w:style>
  <w:style w:type="character" w:customStyle="1" w:styleId="Heading8Char">
    <w:name w:val="Heading 8 Char"/>
    <w:basedOn w:val="DefaultParagraphFont"/>
    <w:link w:val="Heading8"/>
    <w:uiPriority w:val="9"/>
    <w:semiHidden/>
    <w:rsid w:val="00A20031"/>
    <w:rPr>
      <w:b/>
      <w:bCs/>
      <w:i/>
      <w:iCs/>
      <w:smallCaps/>
      <w:color w:val="538135" w:themeColor="accent6" w:themeShade="BF"/>
    </w:rPr>
  </w:style>
  <w:style w:type="character" w:customStyle="1" w:styleId="Heading9Char">
    <w:name w:val="Heading 9 Char"/>
    <w:basedOn w:val="DefaultParagraphFont"/>
    <w:link w:val="Heading9"/>
    <w:uiPriority w:val="9"/>
    <w:semiHidden/>
    <w:rsid w:val="00A20031"/>
    <w:rPr>
      <w:b/>
      <w:bCs/>
      <w:i/>
      <w:iCs/>
      <w:smallCaps/>
      <w:color w:val="385623" w:themeColor="accent6" w:themeShade="80"/>
    </w:rPr>
  </w:style>
  <w:style w:type="paragraph" w:styleId="Caption">
    <w:name w:val="caption"/>
    <w:basedOn w:val="Normal"/>
    <w:next w:val="Normal"/>
    <w:uiPriority w:val="35"/>
    <w:semiHidden/>
    <w:unhideWhenUsed/>
    <w:qFormat/>
    <w:rsid w:val="00A20031"/>
    <w:rPr>
      <w:b/>
      <w:bCs/>
      <w:caps/>
      <w:sz w:val="16"/>
      <w:szCs w:val="16"/>
    </w:rPr>
  </w:style>
  <w:style w:type="character" w:customStyle="1" w:styleId="TitleChar">
    <w:name w:val="Title Char"/>
    <w:basedOn w:val="DefaultParagraphFont"/>
    <w:link w:val="Title"/>
    <w:uiPriority w:val="10"/>
    <w:rsid w:val="00A20031"/>
    <w:rPr>
      <w:smallCaps/>
      <w:color w:val="262626" w:themeColor="text1" w:themeTint="D9"/>
      <w:sz w:val="52"/>
      <w:szCs w:val="52"/>
    </w:rPr>
  </w:style>
  <w:style w:type="character" w:customStyle="1" w:styleId="SubtitleChar">
    <w:name w:val="Subtitle Char"/>
    <w:basedOn w:val="DefaultParagraphFont"/>
    <w:link w:val="Subtitle"/>
    <w:uiPriority w:val="11"/>
    <w:rsid w:val="00A20031"/>
    <w:rPr>
      <w:rFonts w:asciiTheme="majorHAnsi" w:eastAsiaTheme="majorEastAsia" w:hAnsiTheme="majorHAnsi" w:cstheme="majorBidi"/>
    </w:rPr>
  </w:style>
  <w:style w:type="character" w:styleId="Strong">
    <w:name w:val="Strong"/>
    <w:uiPriority w:val="22"/>
    <w:qFormat/>
    <w:rsid w:val="00A20031"/>
    <w:rPr>
      <w:b/>
      <w:bCs/>
      <w:color w:val="70AD47" w:themeColor="accent6"/>
    </w:rPr>
  </w:style>
  <w:style w:type="character" w:styleId="Emphasis">
    <w:name w:val="Emphasis"/>
    <w:uiPriority w:val="20"/>
    <w:qFormat/>
    <w:rsid w:val="00A20031"/>
    <w:rPr>
      <w:b/>
      <w:bCs/>
      <w:i/>
      <w:iCs/>
      <w:spacing w:val="10"/>
    </w:rPr>
  </w:style>
  <w:style w:type="paragraph" w:styleId="Quote">
    <w:name w:val="Quote"/>
    <w:basedOn w:val="Normal"/>
    <w:next w:val="Normal"/>
    <w:link w:val="QuoteChar"/>
    <w:uiPriority w:val="29"/>
    <w:qFormat/>
    <w:rsid w:val="00A20031"/>
    <w:rPr>
      <w:i/>
      <w:iCs/>
    </w:rPr>
  </w:style>
  <w:style w:type="character" w:customStyle="1" w:styleId="QuoteChar">
    <w:name w:val="Quote Char"/>
    <w:basedOn w:val="DefaultParagraphFont"/>
    <w:link w:val="Quote"/>
    <w:uiPriority w:val="29"/>
    <w:rsid w:val="00A20031"/>
    <w:rPr>
      <w:i/>
      <w:iCs/>
    </w:rPr>
  </w:style>
  <w:style w:type="paragraph" w:styleId="IntenseQuote">
    <w:name w:val="Intense Quote"/>
    <w:basedOn w:val="Normal"/>
    <w:next w:val="Normal"/>
    <w:link w:val="IntenseQuoteChar"/>
    <w:uiPriority w:val="30"/>
    <w:qFormat/>
    <w:rsid w:val="00A20031"/>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20031"/>
    <w:rPr>
      <w:b/>
      <w:bCs/>
      <w:i/>
      <w:iCs/>
    </w:rPr>
  </w:style>
  <w:style w:type="character" w:styleId="SubtleEmphasis">
    <w:name w:val="Subtle Emphasis"/>
    <w:uiPriority w:val="19"/>
    <w:qFormat/>
    <w:rsid w:val="00A20031"/>
    <w:rPr>
      <w:i/>
      <w:iCs/>
    </w:rPr>
  </w:style>
  <w:style w:type="character" w:styleId="IntenseEmphasis">
    <w:name w:val="Intense Emphasis"/>
    <w:uiPriority w:val="21"/>
    <w:qFormat/>
    <w:rsid w:val="00A20031"/>
    <w:rPr>
      <w:b/>
      <w:bCs/>
      <w:i/>
      <w:iCs/>
      <w:color w:val="70AD47" w:themeColor="accent6"/>
      <w:spacing w:val="10"/>
    </w:rPr>
  </w:style>
  <w:style w:type="character" w:styleId="SubtleReference">
    <w:name w:val="Subtle Reference"/>
    <w:uiPriority w:val="31"/>
    <w:qFormat/>
    <w:rsid w:val="00A20031"/>
    <w:rPr>
      <w:b/>
      <w:bCs/>
    </w:rPr>
  </w:style>
  <w:style w:type="character" w:styleId="IntenseReference">
    <w:name w:val="Intense Reference"/>
    <w:uiPriority w:val="32"/>
    <w:qFormat/>
    <w:rsid w:val="00A20031"/>
    <w:rPr>
      <w:b/>
      <w:bCs/>
      <w:smallCaps/>
      <w:spacing w:val="5"/>
      <w:sz w:val="22"/>
      <w:szCs w:val="22"/>
      <w:u w:val="single"/>
    </w:rPr>
  </w:style>
  <w:style w:type="character" w:styleId="BookTitle">
    <w:name w:val="Book Title"/>
    <w:uiPriority w:val="33"/>
    <w:qFormat/>
    <w:rsid w:val="00A2003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200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3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EB7BEC03CC545B0A8B428BD9BE630"/>
        <w:category>
          <w:name w:val="General"/>
          <w:gallery w:val="placeholder"/>
        </w:category>
        <w:types>
          <w:type w:val="bbPlcHdr"/>
        </w:types>
        <w:behaviors>
          <w:behavior w:val="content"/>
        </w:behaviors>
        <w:guid w:val="{52112D24-8198-F943-8C50-4E15E47C076F}"/>
      </w:docPartPr>
      <w:docPartBody>
        <w:p w:rsidR="007C795A" w:rsidRDefault="007C795A"/>
      </w:docPartBody>
    </w:docPart>
    <w:docPart>
      <w:docPartPr>
        <w:name w:val="05BDAF91016A462FA0868BEF3E80191C"/>
        <w:category>
          <w:name w:val="General"/>
          <w:gallery w:val="placeholder"/>
        </w:category>
        <w:types>
          <w:type w:val="bbPlcHdr"/>
        </w:types>
        <w:behaviors>
          <w:behavior w:val="content"/>
        </w:behaviors>
        <w:guid w:val="{C62397AA-6EE0-4993-A46F-20AD4F718A5A}"/>
      </w:docPartPr>
      <w:docPartBody>
        <w:p w:rsidR="00FB5347" w:rsidRDefault="00FB5347"/>
      </w:docPartBody>
    </w:docPart>
    <w:docPart>
      <w:docPartPr>
        <w:name w:val="22FC2F49A8B8B14C89A44CB40AE76759"/>
        <w:category>
          <w:name w:val="General"/>
          <w:gallery w:val="placeholder"/>
        </w:category>
        <w:types>
          <w:type w:val="bbPlcHdr"/>
        </w:types>
        <w:behaviors>
          <w:behavior w:val="content"/>
        </w:behaviors>
        <w:guid w:val="{5839BB4B-1485-3D4D-9DD4-AA607E9C8143}"/>
      </w:docPartPr>
      <w:docPartBody>
        <w:p w:rsidR="007859F0" w:rsidRDefault="007859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LT Pro Demi">
    <w:charset w:val="00"/>
    <w:family w:val="swiss"/>
    <w:pitch w:val="variable"/>
    <w:sig w:usb0="800000EF"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57"/>
    <w:rsid w:val="00002EB0"/>
    <w:rsid w:val="00020BFA"/>
    <w:rsid w:val="000B4D4D"/>
    <w:rsid w:val="0024014E"/>
    <w:rsid w:val="00251252"/>
    <w:rsid w:val="0028448F"/>
    <w:rsid w:val="00296BC3"/>
    <w:rsid w:val="002C5E02"/>
    <w:rsid w:val="003A5CA5"/>
    <w:rsid w:val="003E6D7F"/>
    <w:rsid w:val="0047068A"/>
    <w:rsid w:val="0048724C"/>
    <w:rsid w:val="004D1455"/>
    <w:rsid w:val="0052326D"/>
    <w:rsid w:val="0054380B"/>
    <w:rsid w:val="00594646"/>
    <w:rsid w:val="005A64C3"/>
    <w:rsid w:val="00607F6F"/>
    <w:rsid w:val="00654168"/>
    <w:rsid w:val="00662FCF"/>
    <w:rsid w:val="006C79D0"/>
    <w:rsid w:val="006E325E"/>
    <w:rsid w:val="0071289A"/>
    <w:rsid w:val="00714924"/>
    <w:rsid w:val="00742367"/>
    <w:rsid w:val="00745C93"/>
    <w:rsid w:val="007859F0"/>
    <w:rsid w:val="007C795A"/>
    <w:rsid w:val="007D5618"/>
    <w:rsid w:val="007E01C7"/>
    <w:rsid w:val="008057DD"/>
    <w:rsid w:val="008248EE"/>
    <w:rsid w:val="0089027B"/>
    <w:rsid w:val="00895C92"/>
    <w:rsid w:val="008B5736"/>
    <w:rsid w:val="008E4E73"/>
    <w:rsid w:val="00923757"/>
    <w:rsid w:val="00924AC5"/>
    <w:rsid w:val="009424FD"/>
    <w:rsid w:val="009A7BF8"/>
    <w:rsid w:val="009B2EC3"/>
    <w:rsid w:val="009C5782"/>
    <w:rsid w:val="00A51015"/>
    <w:rsid w:val="00A651CE"/>
    <w:rsid w:val="00A91CF5"/>
    <w:rsid w:val="00A960CA"/>
    <w:rsid w:val="00AF3D1B"/>
    <w:rsid w:val="00B9666D"/>
    <w:rsid w:val="00BD7888"/>
    <w:rsid w:val="00BE69B7"/>
    <w:rsid w:val="00C50F24"/>
    <w:rsid w:val="00C50F51"/>
    <w:rsid w:val="00C92ECF"/>
    <w:rsid w:val="00CA63C7"/>
    <w:rsid w:val="00CD00CD"/>
    <w:rsid w:val="00D32E64"/>
    <w:rsid w:val="00D40953"/>
    <w:rsid w:val="00D446DF"/>
    <w:rsid w:val="00E548C3"/>
    <w:rsid w:val="00E80BF9"/>
    <w:rsid w:val="00EA7D82"/>
    <w:rsid w:val="00F17E43"/>
    <w:rsid w:val="00F53A63"/>
    <w:rsid w:val="00F56449"/>
    <w:rsid w:val="00F8394A"/>
    <w:rsid w:val="00F96F41"/>
    <w:rsid w:val="00FB5347"/>
    <w:rsid w:val="00FC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7DABBC1E591A429DE9E987E37EA615" ma:contentTypeVersion="16" ma:contentTypeDescription="Create a new document." ma:contentTypeScope="" ma:versionID="04f679dbddf2a00d39ef6a8973093466">
  <xsd:schema xmlns:xsd="http://www.w3.org/2001/XMLSchema" xmlns:xs="http://www.w3.org/2001/XMLSchema" xmlns:p="http://schemas.microsoft.com/office/2006/metadata/properties" xmlns:ns2="ec988f74-00c0-47ce-9bb0-48964a2f325d" xmlns:ns3="f6b9a1c6-bbad-419f-b2c6-80993dd253e7" xmlns:ns4="4fdca877-883e-4901-b58f-62d4408a961b" targetNamespace="http://schemas.microsoft.com/office/2006/metadata/properties" ma:root="true" ma:fieldsID="49a0d96764be8e9a0531d2923afb0469" ns2:_="" ns3:_="" ns4:_="">
    <xsd:import namespace="ec988f74-00c0-47ce-9bb0-48964a2f325d"/>
    <xsd:import namespace="f6b9a1c6-bbad-419f-b2c6-80993dd253e7"/>
    <xsd:import namespace="4fdca877-883e-4901-b58f-62d4408a961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8f74-00c0-47ce-9bb0-48964a2f3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107c57-65ec-47a0-93a4-bd18b7df3b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9a1c6-bbad-419f-b2c6-80993dd253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dca877-883e-4901-b58f-62d4408a961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6f1ba88-21cd-4735-b107-7cd58541b809}" ma:internalName="TaxCatchAll" ma:showField="CatchAllData" ma:web="4fdca877-883e-4901-b58f-62d4408a96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am6b/dG5war78KHGFqEGOY7WmQg==">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f6b9a1c6-bbad-419f-b2c6-80993dd253e7">
      <UserInfo>
        <DisplayName>Paige Thomas</DisplayName>
        <AccountId>131</AccountId>
        <AccountType/>
      </UserInfo>
      <UserInfo>
        <DisplayName>Christy Malik</DisplayName>
        <AccountId>34</AccountId>
        <AccountType/>
      </UserInfo>
    </SharedWithUsers>
    <TaxCatchAll xmlns="4fdca877-883e-4901-b58f-62d4408a961b" xsi:nil="true"/>
    <lcf76f155ced4ddcb4097134ff3c332f xmlns="ec988f74-00c0-47ce-9bb0-48964a2f32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A3FFD4-8121-438D-ABAD-756548A0999F}">
  <ds:schemaRefs>
    <ds:schemaRef ds:uri="http://schemas.openxmlformats.org/officeDocument/2006/bibliography"/>
  </ds:schemaRefs>
</ds:datastoreItem>
</file>

<file path=customXml/itemProps2.xml><?xml version="1.0" encoding="utf-8"?>
<ds:datastoreItem xmlns:ds="http://schemas.openxmlformats.org/officeDocument/2006/customXml" ds:itemID="{0227A1A5-2FFC-48D3-A0B0-02E89E81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8f74-00c0-47ce-9bb0-48964a2f325d"/>
    <ds:schemaRef ds:uri="f6b9a1c6-bbad-419f-b2c6-80993dd253e7"/>
    <ds:schemaRef ds:uri="4fdca877-883e-4901-b58f-62d4408a9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87AF70F-66E0-4623-BD38-495402AC4B02}">
  <ds:schemaRefs>
    <ds:schemaRef ds:uri="http://schemas.microsoft.com/sharepoint/v3/contenttype/forms"/>
  </ds:schemaRefs>
</ds:datastoreItem>
</file>

<file path=customXml/itemProps5.xml><?xml version="1.0" encoding="utf-8"?>
<ds:datastoreItem xmlns:ds="http://schemas.openxmlformats.org/officeDocument/2006/customXml" ds:itemID="{2D37E1F9-89B1-4E9E-80F8-A0010BB5D5A2}">
  <ds:schemaRefs>
    <ds:schemaRef ds:uri="http://schemas.microsoft.com/office/2006/metadata/properties"/>
    <ds:schemaRef ds:uri="http://schemas.microsoft.com/office/infopath/2007/PartnerControls"/>
    <ds:schemaRef ds:uri="f6b9a1c6-bbad-419f-b2c6-80993dd253e7"/>
    <ds:schemaRef ds:uri="4fdca877-883e-4901-b58f-62d4408a961b"/>
    <ds:schemaRef ds:uri="ec988f74-00c0-47ce-9bb0-48964a2f325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6645</Words>
  <Characters>37878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Arlene Stephenson</dc:creator>
  <cp:lastModifiedBy>Arlene Stephenson</cp:lastModifiedBy>
  <cp:revision>2</cp:revision>
  <cp:lastPrinted>2022-10-17T13:39:00Z</cp:lastPrinted>
  <dcterms:created xsi:type="dcterms:W3CDTF">2024-01-04T15:23:00Z</dcterms:created>
  <dcterms:modified xsi:type="dcterms:W3CDTF">2024-01-04T15:23:00Z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0x010100CA7DABBC1E591A429DE9E987E37EA615</vt:lpwstr>
  </property>
  <property fmtid="{D5CDD505-2E9C-101B-9397-08002B2CF9AE}" pid="3" name="MediaServiceImageTags">
    <vt:lpwstr/>
  </property>
</Properties>
</file>